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2A5" w:rsidRDefault="00B422A5" w:rsidP="00871A56">
      <w:pPr>
        <w:pStyle w:val="Default"/>
        <w:rPr>
          <w:b/>
          <w:bCs/>
          <w:sz w:val="23"/>
          <w:szCs w:val="23"/>
        </w:rPr>
      </w:pPr>
      <w:bookmarkStart w:id="0" w:name="_GoBack"/>
      <w:bookmarkEnd w:id="0"/>
      <w:r>
        <w:rPr>
          <w:b/>
          <w:bCs/>
          <w:sz w:val="23"/>
          <w:szCs w:val="23"/>
        </w:rPr>
        <w:t xml:space="preserve">PENSJONSVEDTEKTER FOR </w:t>
      </w:r>
      <w:r w:rsidR="00051504">
        <w:rPr>
          <w:b/>
          <w:bCs/>
          <w:sz w:val="23"/>
          <w:szCs w:val="23"/>
        </w:rPr>
        <w:t>OSLO VOGNSELSKAP</w:t>
      </w:r>
      <w:r>
        <w:rPr>
          <w:b/>
          <w:bCs/>
          <w:sz w:val="23"/>
          <w:szCs w:val="23"/>
        </w:rPr>
        <w:t xml:space="preserve"> OSLO AS</w:t>
      </w:r>
    </w:p>
    <w:p w:rsidR="00032678" w:rsidRDefault="00032678" w:rsidP="00871A56">
      <w:pPr>
        <w:pStyle w:val="Default"/>
        <w:rPr>
          <w:b/>
          <w:bCs/>
          <w:sz w:val="23"/>
          <w:szCs w:val="23"/>
        </w:rPr>
      </w:pPr>
    </w:p>
    <w:p w:rsidR="00032678" w:rsidRDefault="00032678" w:rsidP="00871A56">
      <w:pPr>
        <w:pStyle w:val="Default"/>
        <w:rPr>
          <w:b/>
          <w:bCs/>
          <w:sz w:val="23"/>
          <w:szCs w:val="23"/>
        </w:rPr>
      </w:pPr>
    </w:p>
    <w:p w:rsidR="00E23C1D" w:rsidRDefault="00D51F05" w:rsidP="00871A56">
      <w:pPr>
        <w:rPr>
          <w:rFonts w:ascii="Times New Roman" w:hAnsi="Times New Roman" w:cs="Times New Roman"/>
        </w:rPr>
      </w:pPr>
      <w:r w:rsidRPr="00D51F05">
        <w:rPr>
          <w:rFonts w:ascii="Times New Roman" w:hAnsi="Times New Roman" w:cs="Times New Roman"/>
        </w:rPr>
        <w:t xml:space="preserve">Vedtekten gjelder for </w:t>
      </w:r>
      <w:r w:rsidR="007320BA">
        <w:rPr>
          <w:rFonts w:ascii="Times New Roman" w:hAnsi="Times New Roman" w:cs="Times New Roman"/>
        </w:rPr>
        <w:t>Oslo Vognselskap</w:t>
      </w:r>
      <w:r w:rsidR="002767F4">
        <w:rPr>
          <w:rFonts w:ascii="Times New Roman" w:hAnsi="Times New Roman" w:cs="Times New Roman"/>
        </w:rPr>
        <w:t xml:space="preserve"> AS</w:t>
      </w:r>
      <w:r w:rsidR="00E23C1D">
        <w:rPr>
          <w:rFonts w:ascii="Times New Roman" w:hAnsi="Times New Roman" w:cs="Times New Roman"/>
        </w:rPr>
        <w:t xml:space="preserve">, </w:t>
      </w:r>
      <w:r w:rsidRPr="00D51F05">
        <w:rPr>
          <w:rFonts w:ascii="Times New Roman" w:hAnsi="Times New Roman" w:cs="Times New Roman"/>
        </w:rPr>
        <w:t xml:space="preserve">omtalt under fellesbetegnelsen </w:t>
      </w:r>
      <w:r w:rsidR="007320BA">
        <w:rPr>
          <w:rFonts w:ascii="Times New Roman" w:hAnsi="Times New Roman" w:cs="Times New Roman"/>
        </w:rPr>
        <w:t xml:space="preserve">Oslo Vognselskap </w:t>
      </w:r>
      <w:r w:rsidRPr="00D51F05">
        <w:rPr>
          <w:rFonts w:ascii="Times New Roman" w:hAnsi="Times New Roman" w:cs="Times New Roman"/>
        </w:rPr>
        <w:t>eller arbeidsgiver.</w:t>
      </w:r>
      <w:r w:rsidR="00E23C1D" w:rsidRPr="00E23C1D">
        <w:rPr>
          <w:rFonts w:ascii="Times New Roman" w:hAnsi="Times New Roman" w:cs="Times New Roman"/>
        </w:rPr>
        <w:t xml:space="preserve"> </w:t>
      </w:r>
      <w:r w:rsidR="005866BA">
        <w:rPr>
          <w:rFonts w:ascii="Times New Roman" w:hAnsi="Times New Roman" w:cs="Times New Roman"/>
        </w:rPr>
        <w:t xml:space="preserve"> </w:t>
      </w:r>
    </w:p>
    <w:p w:rsidR="00687B0D" w:rsidRPr="00D51F05" w:rsidRDefault="007320BA" w:rsidP="00871A56">
      <w:pPr>
        <w:rPr>
          <w:rFonts w:ascii="Times New Roman" w:hAnsi="Times New Roman" w:cs="Times New Roman"/>
        </w:rPr>
      </w:pPr>
      <w:r>
        <w:rPr>
          <w:rFonts w:ascii="Times New Roman" w:hAnsi="Times New Roman" w:cs="Times New Roman"/>
        </w:rPr>
        <w:t>Pensjonsvedtektene</w:t>
      </w:r>
      <w:r w:rsidR="00E23C1D" w:rsidRPr="00D51F05">
        <w:rPr>
          <w:rFonts w:ascii="Times New Roman" w:hAnsi="Times New Roman" w:cs="Times New Roman"/>
        </w:rPr>
        <w:t xml:space="preserve"> for </w:t>
      </w:r>
      <w:r>
        <w:rPr>
          <w:rFonts w:ascii="Times New Roman" w:hAnsi="Times New Roman" w:cs="Times New Roman"/>
        </w:rPr>
        <w:t>Oslo Vognselskap AS</w:t>
      </w:r>
      <w:r w:rsidRPr="00D51F05">
        <w:rPr>
          <w:rFonts w:ascii="Times New Roman" w:hAnsi="Times New Roman" w:cs="Times New Roman"/>
        </w:rPr>
        <w:t xml:space="preserve"> </w:t>
      </w:r>
      <w:r>
        <w:rPr>
          <w:rFonts w:ascii="Times New Roman" w:hAnsi="Times New Roman" w:cs="Times New Roman"/>
        </w:rPr>
        <w:t xml:space="preserve">er </w:t>
      </w:r>
      <w:r w:rsidR="00E23C1D" w:rsidRPr="00D51F05">
        <w:rPr>
          <w:rFonts w:ascii="Times New Roman" w:hAnsi="Times New Roman" w:cs="Times New Roman"/>
        </w:rPr>
        <w:t>vedtatt av Styret -- -- --</w:t>
      </w:r>
      <w:r w:rsidR="00787917">
        <w:rPr>
          <w:rFonts w:ascii="Times New Roman" w:hAnsi="Times New Roman" w:cs="Times New Roman"/>
        </w:rPr>
        <w:t xml:space="preserve"> og gjelder fra </w:t>
      </w:r>
      <w:proofErr w:type="spellStart"/>
      <w:r w:rsidR="00787917">
        <w:rPr>
          <w:rFonts w:ascii="Times New Roman" w:hAnsi="Times New Roman" w:cs="Times New Roman"/>
        </w:rPr>
        <w:t>fra</w:t>
      </w:r>
      <w:proofErr w:type="spellEnd"/>
      <w:r w:rsidR="00787917">
        <w:rPr>
          <w:rFonts w:ascii="Times New Roman" w:hAnsi="Times New Roman" w:cs="Times New Roman"/>
        </w:rPr>
        <w:t xml:space="preserve"> 1.1.2015</w:t>
      </w:r>
      <w:r w:rsidR="00E23C1D" w:rsidRPr="00D51F05">
        <w:rPr>
          <w:rFonts w:ascii="Times New Roman" w:hAnsi="Times New Roman" w:cs="Times New Roman"/>
        </w:rPr>
        <w:t>.</w:t>
      </w:r>
    </w:p>
    <w:p w:rsidR="00032678" w:rsidRDefault="00032678" w:rsidP="00871A56">
      <w:pPr>
        <w:pStyle w:val="Default"/>
        <w:rPr>
          <w:b/>
          <w:bCs/>
          <w:sz w:val="23"/>
          <w:szCs w:val="23"/>
        </w:rPr>
      </w:pPr>
    </w:p>
    <w:p w:rsidR="00871A56" w:rsidRDefault="00871A56" w:rsidP="00871A56">
      <w:pPr>
        <w:pStyle w:val="Default"/>
        <w:rPr>
          <w:sz w:val="23"/>
          <w:szCs w:val="23"/>
        </w:rPr>
      </w:pPr>
      <w:r>
        <w:rPr>
          <w:b/>
          <w:bCs/>
          <w:sz w:val="23"/>
          <w:szCs w:val="23"/>
        </w:rPr>
        <w:t xml:space="preserve">KAPITTEL </w:t>
      </w:r>
      <w:r w:rsidR="003478C7">
        <w:rPr>
          <w:b/>
          <w:bCs/>
          <w:sz w:val="23"/>
          <w:szCs w:val="23"/>
        </w:rPr>
        <w:t>1</w:t>
      </w:r>
      <w:r>
        <w:rPr>
          <w:b/>
          <w:bCs/>
          <w:sz w:val="23"/>
          <w:szCs w:val="23"/>
        </w:rPr>
        <w:t xml:space="preserve"> MEDLEMSKAP </w:t>
      </w:r>
    </w:p>
    <w:p w:rsidR="00687B0D" w:rsidRDefault="00687B0D" w:rsidP="00871A56">
      <w:pPr>
        <w:pStyle w:val="Default"/>
        <w:rPr>
          <w:b/>
          <w:bCs/>
          <w:sz w:val="23"/>
          <w:szCs w:val="23"/>
        </w:rPr>
      </w:pPr>
    </w:p>
    <w:p w:rsidR="00871A56" w:rsidRDefault="00871A56" w:rsidP="00871A56">
      <w:pPr>
        <w:pStyle w:val="Default"/>
        <w:rPr>
          <w:sz w:val="23"/>
          <w:szCs w:val="23"/>
        </w:rPr>
      </w:pPr>
      <w:r>
        <w:rPr>
          <w:b/>
          <w:bCs/>
          <w:sz w:val="23"/>
          <w:szCs w:val="23"/>
        </w:rPr>
        <w:t xml:space="preserve">§ </w:t>
      </w:r>
      <w:r w:rsidR="003478C7">
        <w:rPr>
          <w:b/>
          <w:bCs/>
          <w:sz w:val="23"/>
          <w:szCs w:val="23"/>
        </w:rPr>
        <w:t>1</w:t>
      </w:r>
      <w:r>
        <w:rPr>
          <w:sz w:val="23"/>
          <w:szCs w:val="23"/>
        </w:rPr>
        <w:t>–</w:t>
      </w:r>
      <w:r>
        <w:rPr>
          <w:b/>
          <w:bCs/>
          <w:sz w:val="23"/>
          <w:szCs w:val="23"/>
        </w:rPr>
        <w:t xml:space="preserve">1 </w:t>
      </w:r>
    </w:p>
    <w:p w:rsidR="00871A56" w:rsidRDefault="00871A56" w:rsidP="00871A56">
      <w:pPr>
        <w:pStyle w:val="Default"/>
        <w:rPr>
          <w:sz w:val="23"/>
          <w:szCs w:val="23"/>
        </w:rPr>
      </w:pPr>
      <w:r>
        <w:rPr>
          <w:sz w:val="23"/>
          <w:szCs w:val="23"/>
        </w:rPr>
        <w:t>Fast ansatte arbeidstakere som er ansatt i minst 50 prosent stilling eller med en ukentlig arbeidstid som minst utgjør 15 timer, meldes inn i pensjons</w:t>
      </w:r>
      <w:r w:rsidR="00D17EAB">
        <w:rPr>
          <w:sz w:val="23"/>
          <w:szCs w:val="23"/>
        </w:rPr>
        <w:t>ordningen</w:t>
      </w:r>
      <w:r>
        <w:rPr>
          <w:sz w:val="23"/>
          <w:szCs w:val="23"/>
        </w:rPr>
        <w:t xml:space="preserve"> på ansettelsestidspunktet. Flere arbeidsforhold hos samme arbeidsgiver ses under ett. Samlet stillingsprosent kan likevel ikke overstige 100 prosent. </w:t>
      </w:r>
    </w:p>
    <w:p w:rsidR="005010E2" w:rsidRDefault="005010E2" w:rsidP="00871A56">
      <w:pPr>
        <w:pStyle w:val="Default"/>
        <w:rPr>
          <w:sz w:val="23"/>
          <w:szCs w:val="23"/>
        </w:rPr>
      </w:pPr>
    </w:p>
    <w:p w:rsidR="00871A56" w:rsidRDefault="00871A56" w:rsidP="00871A56">
      <w:pPr>
        <w:pStyle w:val="Default"/>
        <w:rPr>
          <w:sz w:val="23"/>
          <w:szCs w:val="23"/>
        </w:rPr>
      </w:pPr>
      <w:r>
        <w:rPr>
          <w:sz w:val="23"/>
          <w:szCs w:val="23"/>
        </w:rPr>
        <w:t>Arbeidstakere som forsetter i arbeid i minst 10 prosent stilling samtidig som de mottar løpende alders- eller ufør</w:t>
      </w:r>
      <w:r w:rsidR="00630666">
        <w:rPr>
          <w:sz w:val="23"/>
          <w:szCs w:val="23"/>
        </w:rPr>
        <w:t>e</w:t>
      </w:r>
      <w:r>
        <w:rPr>
          <w:sz w:val="23"/>
          <w:szCs w:val="23"/>
        </w:rPr>
        <w:t>pensjon fra pensjons</w:t>
      </w:r>
      <w:r w:rsidR="00D17EAB">
        <w:rPr>
          <w:sz w:val="23"/>
          <w:szCs w:val="23"/>
        </w:rPr>
        <w:t>ordningen</w:t>
      </w:r>
      <w:r>
        <w:rPr>
          <w:sz w:val="23"/>
          <w:szCs w:val="23"/>
        </w:rPr>
        <w:t xml:space="preserve">, skal fortsette som medlemmer også når arbeidstiden er kortere enn 15 timer pr. uke. </w:t>
      </w:r>
    </w:p>
    <w:p w:rsidR="005010E2" w:rsidRDefault="005010E2" w:rsidP="00871A56">
      <w:pPr>
        <w:pStyle w:val="Default"/>
        <w:rPr>
          <w:sz w:val="23"/>
          <w:szCs w:val="23"/>
        </w:rPr>
      </w:pPr>
    </w:p>
    <w:p w:rsidR="00871A56" w:rsidRDefault="00871A56" w:rsidP="00871A56">
      <w:pPr>
        <w:pStyle w:val="Default"/>
        <w:rPr>
          <w:sz w:val="23"/>
          <w:szCs w:val="23"/>
        </w:rPr>
      </w:pPr>
      <w:r>
        <w:rPr>
          <w:sz w:val="23"/>
          <w:szCs w:val="23"/>
        </w:rPr>
        <w:t xml:space="preserve">Midlertidig ansatte med en arbeidstid som nevnt i </w:t>
      </w:r>
      <w:r w:rsidR="007F02EF">
        <w:rPr>
          <w:sz w:val="23"/>
          <w:szCs w:val="23"/>
        </w:rPr>
        <w:t>første</w:t>
      </w:r>
      <w:r>
        <w:rPr>
          <w:sz w:val="23"/>
          <w:szCs w:val="23"/>
        </w:rPr>
        <w:t xml:space="preserve"> ledd tas opp i pensjonsordningen med det samme, hvis det er forutsetningen at arbeidsforholdet skal være minst ett år. I motsatt fall tas arbeidstakeren opp i pensjonsordningen med tilbakevirkende kraft fra ansettelsen etter et års midlertidig ansettelse. </w:t>
      </w:r>
    </w:p>
    <w:p w:rsidR="005010E2" w:rsidRDefault="005010E2" w:rsidP="00871A56">
      <w:pPr>
        <w:pStyle w:val="Default"/>
        <w:rPr>
          <w:sz w:val="23"/>
          <w:szCs w:val="23"/>
        </w:rPr>
      </w:pPr>
    </w:p>
    <w:p w:rsidR="00871A56" w:rsidRDefault="00D06A7F" w:rsidP="00871A56">
      <w:pPr>
        <w:pStyle w:val="Default"/>
        <w:rPr>
          <w:sz w:val="23"/>
          <w:szCs w:val="23"/>
        </w:rPr>
      </w:pPr>
      <w:r>
        <w:rPr>
          <w:sz w:val="23"/>
          <w:szCs w:val="23"/>
        </w:rPr>
        <w:t>Arbeidsgiver</w:t>
      </w:r>
      <w:r w:rsidR="00871A56">
        <w:rPr>
          <w:sz w:val="23"/>
          <w:szCs w:val="23"/>
        </w:rPr>
        <w:t xml:space="preserve"> er ansvarlig for at arbeidstakere som oppfyller opptaksvilkårene meldes inn i pensjons</w:t>
      </w:r>
      <w:r w:rsidR="00D17EAB">
        <w:rPr>
          <w:sz w:val="23"/>
          <w:szCs w:val="23"/>
        </w:rPr>
        <w:t>ordningen</w:t>
      </w:r>
      <w:r w:rsidR="00871A56">
        <w:rPr>
          <w:sz w:val="23"/>
          <w:szCs w:val="23"/>
        </w:rPr>
        <w:t xml:space="preserve">. </w:t>
      </w:r>
    </w:p>
    <w:p w:rsidR="00687B0D" w:rsidRDefault="00687B0D" w:rsidP="00871A56">
      <w:pPr>
        <w:pStyle w:val="Default"/>
        <w:rPr>
          <w:b/>
          <w:bCs/>
          <w:sz w:val="23"/>
          <w:szCs w:val="23"/>
        </w:rPr>
      </w:pPr>
    </w:p>
    <w:p w:rsidR="00871A56" w:rsidRDefault="00871A56" w:rsidP="00871A56">
      <w:pPr>
        <w:pStyle w:val="Default"/>
        <w:rPr>
          <w:sz w:val="23"/>
          <w:szCs w:val="23"/>
        </w:rPr>
      </w:pPr>
      <w:r>
        <w:rPr>
          <w:b/>
          <w:bCs/>
          <w:sz w:val="23"/>
          <w:szCs w:val="23"/>
        </w:rPr>
        <w:t xml:space="preserve">§ </w:t>
      </w:r>
      <w:r w:rsidR="003478C7">
        <w:rPr>
          <w:b/>
          <w:bCs/>
          <w:sz w:val="23"/>
          <w:szCs w:val="23"/>
        </w:rPr>
        <w:t>1</w:t>
      </w:r>
      <w:r>
        <w:rPr>
          <w:sz w:val="23"/>
          <w:szCs w:val="23"/>
        </w:rPr>
        <w:t>–</w:t>
      </w:r>
      <w:r>
        <w:rPr>
          <w:b/>
          <w:bCs/>
          <w:sz w:val="23"/>
          <w:szCs w:val="23"/>
        </w:rPr>
        <w:t xml:space="preserve">2 </w:t>
      </w:r>
    </w:p>
    <w:p w:rsidR="00871A56" w:rsidRDefault="00871A56" w:rsidP="00871A56">
      <w:pPr>
        <w:pStyle w:val="Default"/>
        <w:rPr>
          <w:sz w:val="23"/>
          <w:szCs w:val="23"/>
        </w:rPr>
      </w:pPr>
      <w:r>
        <w:rPr>
          <w:sz w:val="23"/>
          <w:szCs w:val="23"/>
        </w:rPr>
        <w:t>Unntatt fra medlemskap i pensjons</w:t>
      </w:r>
      <w:r w:rsidR="00D17EAB">
        <w:rPr>
          <w:sz w:val="23"/>
          <w:szCs w:val="23"/>
        </w:rPr>
        <w:t>ordningen</w:t>
      </w:r>
      <w:r>
        <w:rPr>
          <w:sz w:val="23"/>
          <w:szCs w:val="23"/>
        </w:rPr>
        <w:t xml:space="preserve"> er: </w:t>
      </w:r>
    </w:p>
    <w:p w:rsidR="004A42E1" w:rsidRDefault="004A42E1" w:rsidP="004A42E1">
      <w:pPr>
        <w:pStyle w:val="Default"/>
        <w:ind w:left="708"/>
        <w:rPr>
          <w:sz w:val="23"/>
          <w:szCs w:val="23"/>
        </w:rPr>
      </w:pPr>
    </w:p>
    <w:p w:rsidR="00871A56" w:rsidRDefault="00871A56" w:rsidP="004A42E1">
      <w:pPr>
        <w:pStyle w:val="Default"/>
        <w:ind w:left="708"/>
        <w:rPr>
          <w:sz w:val="23"/>
          <w:szCs w:val="23"/>
        </w:rPr>
      </w:pPr>
      <w:r>
        <w:rPr>
          <w:sz w:val="23"/>
          <w:szCs w:val="23"/>
        </w:rPr>
        <w:t xml:space="preserve">1. Arbeidstakere som ved den aldersgrense som gjelder for stillingen, ikke vil få en samlet pensjonsgivende tjenestetid på minst fem år. Tjenestetid som er medregnet som følge av bestemmelsene i § </w:t>
      </w:r>
      <w:r w:rsidR="003478C7">
        <w:rPr>
          <w:sz w:val="23"/>
          <w:szCs w:val="23"/>
        </w:rPr>
        <w:t>2</w:t>
      </w:r>
      <w:r>
        <w:rPr>
          <w:sz w:val="23"/>
          <w:szCs w:val="23"/>
        </w:rPr>
        <w:t xml:space="preserve">–3 skal inkluderes. </w:t>
      </w:r>
    </w:p>
    <w:p w:rsidR="00871A56" w:rsidRDefault="00871A56" w:rsidP="004A42E1">
      <w:pPr>
        <w:pStyle w:val="Default"/>
        <w:ind w:left="708"/>
        <w:rPr>
          <w:sz w:val="23"/>
          <w:szCs w:val="23"/>
        </w:rPr>
      </w:pPr>
      <w:r>
        <w:rPr>
          <w:sz w:val="23"/>
          <w:szCs w:val="23"/>
        </w:rPr>
        <w:t xml:space="preserve">2. Arbeidstakere som har rett og plikt til medlemskap i annen pensjonsordning som </w:t>
      </w:r>
      <w:r w:rsidR="00051504">
        <w:rPr>
          <w:sz w:val="23"/>
          <w:szCs w:val="23"/>
        </w:rPr>
        <w:t>Oslo Vognselskap</w:t>
      </w:r>
      <w:r>
        <w:rPr>
          <w:sz w:val="23"/>
          <w:szCs w:val="23"/>
        </w:rPr>
        <w:t xml:space="preserve"> betaler premie eller annet tilskudd til. </w:t>
      </w:r>
    </w:p>
    <w:p w:rsidR="00687B0D" w:rsidRDefault="00687B0D" w:rsidP="00871A56">
      <w:pPr>
        <w:pStyle w:val="Default"/>
        <w:rPr>
          <w:b/>
          <w:bCs/>
          <w:sz w:val="23"/>
          <w:szCs w:val="23"/>
        </w:rPr>
      </w:pPr>
    </w:p>
    <w:p w:rsidR="00871A56" w:rsidRDefault="00871A56" w:rsidP="00871A56">
      <w:pPr>
        <w:pStyle w:val="Default"/>
        <w:rPr>
          <w:sz w:val="23"/>
          <w:szCs w:val="23"/>
        </w:rPr>
      </w:pPr>
      <w:r>
        <w:rPr>
          <w:b/>
          <w:bCs/>
          <w:sz w:val="23"/>
          <w:szCs w:val="23"/>
        </w:rPr>
        <w:t xml:space="preserve">§ </w:t>
      </w:r>
      <w:r w:rsidR="003478C7">
        <w:rPr>
          <w:b/>
          <w:bCs/>
          <w:sz w:val="23"/>
          <w:szCs w:val="23"/>
        </w:rPr>
        <w:t>1</w:t>
      </w:r>
      <w:r>
        <w:rPr>
          <w:b/>
          <w:bCs/>
          <w:sz w:val="23"/>
          <w:szCs w:val="23"/>
        </w:rPr>
        <w:t>–3</w:t>
      </w:r>
    </w:p>
    <w:p w:rsidR="00871A56" w:rsidRDefault="00871A56" w:rsidP="00871A56">
      <w:pPr>
        <w:pStyle w:val="Default"/>
        <w:rPr>
          <w:sz w:val="23"/>
          <w:szCs w:val="23"/>
        </w:rPr>
      </w:pPr>
      <w:r>
        <w:rPr>
          <w:sz w:val="23"/>
          <w:szCs w:val="23"/>
        </w:rPr>
        <w:t>Som medlemmer av pensjons</w:t>
      </w:r>
      <w:r w:rsidR="00D17EAB">
        <w:rPr>
          <w:sz w:val="23"/>
          <w:szCs w:val="23"/>
        </w:rPr>
        <w:t>ordningen</w:t>
      </w:r>
      <w:r>
        <w:rPr>
          <w:sz w:val="23"/>
          <w:szCs w:val="23"/>
        </w:rPr>
        <w:t xml:space="preserve"> regnes: </w:t>
      </w:r>
    </w:p>
    <w:p w:rsidR="00963887" w:rsidRDefault="00871A56">
      <w:pPr>
        <w:pStyle w:val="Default"/>
        <w:ind w:left="708"/>
        <w:rPr>
          <w:sz w:val="23"/>
          <w:szCs w:val="23"/>
        </w:rPr>
      </w:pPr>
      <w:r>
        <w:rPr>
          <w:sz w:val="23"/>
          <w:szCs w:val="23"/>
        </w:rPr>
        <w:t>1. Arbeidstakere som er meldt inn i pensjons</w:t>
      </w:r>
      <w:r w:rsidR="00D17EAB">
        <w:rPr>
          <w:sz w:val="23"/>
          <w:szCs w:val="23"/>
        </w:rPr>
        <w:t>ordningen</w:t>
      </w:r>
      <w:r>
        <w:rPr>
          <w:sz w:val="23"/>
          <w:szCs w:val="23"/>
        </w:rPr>
        <w:t xml:space="preserve"> etter vilkårene i § </w:t>
      </w:r>
      <w:r w:rsidR="003478C7">
        <w:rPr>
          <w:sz w:val="23"/>
          <w:szCs w:val="23"/>
        </w:rPr>
        <w:t>1</w:t>
      </w:r>
      <w:r>
        <w:rPr>
          <w:sz w:val="23"/>
          <w:szCs w:val="23"/>
        </w:rPr>
        <w:t xml:space="preserve">–1 og som det betales pensjonsinnskudd for. 2. Alderspensjonist som har sluttet i </w:t>
      </w:r>
      <w:r w:rsidR="00051504">
        <w:rPr>
          <w:sz w:val="23"/>
          <w:szCs w:val="23"/>
        </w:rPr>
        <w:t>Oslo Vognselskap</w:t>
      </w:r>
      <w:r>
        <w:rPr>
          <w:sz w:val="23"/>
          <w:szCs w:val="23"/>
        </w:rPr>
        <w:t xml:space="preserve"> ved oppnådd pensjonsalder. </w:t>
      </w:r>
    </w:p>
    <w:p w:rsidR="00963887" w:rsidRDefault="00871A56">
      <w:pPr>
        <w:pStyle w:val="Default"/>
        <w:ind w:left="708"/>
        <w:rPr>
          <w:sz w:val="23"/>
          <w:szCs w:val="23"/>
        </w:rPr>
      </w:pPr>
      <w:r>
        <w:rPr>
          <w:sz w:val="23"/>
          <w:szCs w:val="23"/>
        </w:rPr>
        <w:t xml:space="preserve">3. Alderspensjonist som har redusert sin stilling til mindre enn 15 timer pr. uke ved oppnådd pensjonsalder. </w:t>
      </w:r>
    </w:p>
    <w:p w:rsidR="00963887" w:rsidRDefault="00871A56">
      <w:pPr>
        <w:pStyle w:val="Default"/>
        <w:ind w:left="708"/>
        <w:rPr>
          <w:sz w:val="23"/>
          <w:szCs w:val="23"/>
        </w:rPr>
      </w:pPr>
      <w:r>
        <w:rPr>
          <w:sz w:val="23"/>
          <w:szCs w:val="23"/>
        </w:rPr>
        <w:t xml:space="preserve">4. og uførepensjonist som er blitt ufør mens vedkommende var i </w:t>
      </w:r>
      <w:r w:rsidR="00051504">
        <w:rPr>
          <w:sz w:val="23"/>
          <w:szCs w:val="23"/>
        </w:rPr>
        <w:t>Oslo Vognselskap</w:t>
      </w:r>
      <w:r>
        <w:rPr>
          <w:sz w:val="23"/>
          <w:szCs w:val="23"/>
        </w:rPr>
        <w:t xml:space="preserve">s tjeneste. </w:t>
      </w:r>
    </w:p>
    <w:p w:rsidR="00687B0D" w:rsidRDefault="00687B0D" w:rsidP="00871A56">
      <w:pPr>
        <w:pStyle w:val="Default"/>
        <w:rPr>
          <w:sz w:val="23"/>
          <w:szCs w:val="23"/>
        </w:rPr>
      </w:pPr>
    </w:p>
    <w:p w:rsidR="002767F4" w:rsidRDefault="002767F4" w:rsidP="00871A56">
      <w:pPr>
        <w:pStyle w:val="Default"/>
        <w:rPr>
          <w:sz w:val="23"/>
          <w:szCs w:val="23"/>
        </w:rPr>
      </w:pPr>
    </w:p>
    <w:p w:rsidR="002767F4" w:rsidRDefault="002767F4" w:rsidP="00871A56">
      <w:pPr>
        <w:pStyle w:val="Default"/>
        <w:rPr>
          <w:sz w:val="23"/>
          <w:szCs w:val="23"/>
        </w:rPr>
      </w:pPr>
    </w:p>
    <w:p w:rsidR="0090109E" w:rsidRDefault="0090109E" w:rsidP="00871A56">
      <w:pPr>
        <w:pStyle w:val="Default"/>
        <w:rPr>
          <w:sz w:val="23"/>
          <w:szCs w:val="23"/>
        </w:rPr>
      </w:pPr>
    </w:p>
    <w:p w:rsidR="0090109E" w:rsidRDefault="0090109E" w:rsidP="00871A56">
      <w:pPr>
        <w:pStyle w:val="Default"/>
        <w:rPr>
          <w:sz w:val="23"/>
          <w:szCs w:val="23"/>
        </w:rPr>
      </w:pPr>
    </w:p>
    <w:p w:rsidR="002767F4" w:rsidRDefault="002767F4" w:rsidP="00871A56">
      <w:pPr>
        <w:pStyle w:val="Default"/>
        <w:rPr>
          <w:sz w:val="23"/>
          <w:szCs w:val="23"/>
        </w:rPr>
      </w:pPr>
    </w:p>
    <w:p w:rsidR="00871A56" w:rsidRDefault="00871A56" w:rsidP="00871A56">
      <w:pPr>
        <w:pStyle w:val="Default"/>
        <w:rPr>
          <w:sz w:val="23"/>
          <w:szCs w:val="23"/>
        </w:rPr>
      </w:pPr>
      <w:r>
        <w:rPr>
          <w:b/>
          <w:bCs/>
          <w:sz w:val="23"/>
          <w:szCs w:val="23"/>
        </w:rPr>
        <w:lastRenderedPageBreak/>
        <w:t xml:space="preserve">§ </w:t>
      </w:r>
      <w:r w:rsidR="003478C7">
        <w:rPr>
          <w:b/>
          <w:bCs/>
          <w:sz w:val="23"/>
          <w:szCs w:val="23"/>
        </w:rPr>
        <w:t>1</w:t>
      </w:r>
      <w:r>
        <w:rPr>
          <w:b/>
          <w:bCs/>
          <w:sz w:val="23"/>
          <w:szCs w:val="23"/>
        </w:rPr>
        <w:t xml:space="preserve">–4 </w:t>
      </w:r>
    </w:p>
    <w:p w:rsidR="00871A56" w:rsidRDefault="00871A56" w:rsidP="00871A56">
      <w:pPr>
        <w:pStyle w:val="Default"/>
        <w:rPr>
          <w:sz w:val="23"/>
          <w:szCs w:val="23"/>
        </w:rPr>
      </w:pPr>
      <w:r>
        <w:rPr>
          <w:sz w:val="23"/>
          <w:szCs w:val="23"/>
        </w:rPr>
        <w:t xml:space="preserve">Et medlem som slutter i </w:t>
      </w:r>
      <w:r w:rsidR="00051504">
        <w:rPr>
          <w:sz w:val="23"/>
          <w:szCs w:val="23"/>
        </w:rPr>
        <w:t>Oslo Vognselskap</w:t>
      </w:r>
      <w:r>
        <w:rPr>
          <w:sz w:val="23"/>
          <w:szCs w:val="23"/>
        </w:rPr>
        <w:t>s tjeneste eller reduserer sin stilling til mindre enn 15 timer pr. uke, skal meldes ut av pensjons</w:t>
      </w:r>
      <w:r w:rsidR="00630666">
        <w:rPr>
          <w:sz w:val="23"/>
          <w:szCs w:val="23"/>
        </w:rPr>
        <w:t>ordningen</w:t>
      </w:r>
      <w:r>
        <w:rPr>
          <w:sz w:val="23"/>
          <w:szCs w:val="23"/>
        </w:rPr>
        <w:t xml:space="preserve">. Dette gjelder likevel ikke medlem som går over på sykepenger, uførepensjon eller alderspensjon. </w:t>
      </w:r>
    </w:p>
    <w:p w:rsidR="005010E2" w:rsidRDefault="005010E2" w:rsidP="00871A56">
      <w:pPr>
        <w:pStyle w:val="Default"/>
        <w:rPr>
          <w:sz w:val="23"/>
          <w:szCs w:val="23"/>
        </w:rPr>
      </w:pPr>
    </w:p>
    <w:p w:rsidR="00871A56" w:rsidRDefault="00051504" w:rsidP="00871A56">
      <w:pPr>
        <w:pStyle w:val="Default"/>
        <w:rPr>
          <w:sz w:val="23"/>
          <w:szCs w:val="23"/>
        </w:rPr>
      </w:pPr>
      <w:r>
        <w:rPr>
          <w:sz w:val="23"/>
          <w:szCs w:val="23"/>
        </w:rPr>
        <w:t>Oslo Vognselskap</w:t>
      </w:r>
      <w:r w:rsidR="00871A56">
        <w:rPr>
          <w:sz w:val="23"/>
          <w:szCs w:val="23"/>
        </w:rPr>
        <w:t xml:space="preserve"> er ansvarlig for at medlemmer som ikke oppfyller vilkårene for medlemskap blir utmeldt fra pensjons</w:t>
      </w:r>
      <w:r w:rsidR="00630666">
        <w:rPr>
          <w:sz w:val="23"/>
          <w:szCs w:val="23"/>
        </w:rPr>
        <w:t>ordningen</w:t>
      </w:r>
      <w:r w:rsidR="00871A56">
        <w:rPr>
          <w:sz w:val="23"/>
          <w:szCs w:val="23"/>
        </w:rPr>
        <w:t xml:space="preserve">. </w:t>
      </w:r>
    </w:p>
    <w:p w:rsidR="00687B0D" w:rsidRDefault="00687B0D" w:rsidP="00871A56">
      <w:pPr>
        <w:pStyle w:val="Default"/>
        <w:rPr>
          <w:b/>
          <w:bCs/>
          <w:sz w:val="23"/>
          <w:szCs w:val="23"/>
        </w:rPr>
      </w:pPr>
    </w:p>
    <w:p w:rsidR="00687B0D" w:rsidRDefault="00687B0D" w:rsidP="00871A56">
      <w:pPr>
        <w:pStyle w:val="Default"/>
        <w:rPr>
          <w:b/>
          <w:bCs/>
          <w:sz w:val="23"/>
          <w:szCs w:val="23"/>
        </w:rPr>
      </w:pPr>
    </w:p>
    <w:p w:rsidR="00871A56" w:rsidRDefault="00871A56" w:rsidP="00871A56">
      <w:pPr>
        <w:pStyle w:val="Default"/>
        <w:rPr>
          <w:sz w:val="23"/>
          <w:szCs w:val="23"/>
        </w:rPr>
      </w:pPr>
      <w:r>
        <w:rPr>
          <w:b/>
          <w:bCs/>
          <w:sz w:val="23"/>
          <w:szCs w:val="23"/>
        </w:rPr>
        <w:t xml:space="preserve">KAPITTEL </w:t>
      </w:r>
      <w:r w:rsidR="003478C7">
        <w:rPr>
          <w:b/>
          <w:bCs/>
          <w:sz w:val="23"/>
          <w:szCs w:val="23"/>
        </w:rPr>
        <w:t>2</w:t>
      </w:r>
      <w:r>
        <w:rPr>
          <w:b/>
          <w:bCs/>
          <w:sz w:val="23"/>
          <w:szCs w:val="23"/>
        </w:rPr>
        <w:t xml:space="preserve"> PENSJONSGIVENDE TJENESTETID </w:t>
      </w:r>
    </w:p>
    <w:p w:rsidR="00687B0D" w:rsidRDefault="00687B0D" w:rsidP="00871A56">
      <w:pPr>
        <w:pStyle w:val="Default"/>
        <w:rPr>
          <w:b/>
          <w:bCs/>
          <w:sz w:val="23"/>
          <w:szCs w:val="23"/>
        </w:rPr>
      </w:pPr>
    </w:p>
    <w:p w:rsidR="00871A56" w:rsidRDefault="00871A56" w:rsidP="00871A56">
      <w:pPr>
        <w:pStyle w:val="Default"/>
        <w:rPr>
          <w:sz w:val="23"/>
          <w:szCs w:val="23"/>
        </w:rPr>
      </w:pPr>
      <w:r>
        <w:rPr>
          <w:b/>
          <w:bCs/>
          <w:sz w:val="23"/>
          <w:szCs w:val="23"/>
        </w:rPr>
        <w:t xml:space="preserve">§ </w:t>
      </w:r>
      <w:r w:rsidR="003478C7">
        <w:rPr>
          <w:b/>
          <w:bCs/>
          <w:sz w:val="23"/>
          <w:szCs w:val="23"/>
        </w:rPr>
        <w:t>2</w:t>
      </w:r>
      <w:r>
        <w:rPr>
          <w:sz w:val="23"/>
          <w:szCs w:val="23"/>
        </w:rPr>
        <w:t>–</w:t>
      </w:r>
      <w:r>
        <w:rPr>
          <w:b/>
          <w:bCs/>
          <w:sz w:val="23"/>
          <w:szCs w:val="23"/>
        </w:rPr>
        <w:t xml:space="preserve">1 </w:t>
      </w:r>
    </w:p>
    <w:p w:rsidR="00871A56" w:rsidRDefault="00871A56" w:rsidP="00871A56">
      <w:pPr>
        <w:pStyle w:val="Default"/>
        <w:rPr>
          <w:sz w:val="23"/>
          <w:szCs w:val="23"/>
        </w:rPr>
      </w:pPr>
      <w:r>
        <w:rPr>
          <w:sz w:val="23"/>
          <w:szCs w:val="23"/>
        </w:rPr>
        <w:t xml:space="preserve">Som pensjonsgivende tjenestetid ved beregning av pensjon regnes den tid det er betalt innskudd for, jf. likevel § </w:t>
      </w:r>
      <w:r w:rsidR="003478C7">
        <w:rPr>
          <w:sz w:val="23"/>
          <w:szCs w:val="23"/>
        </w:rPr>
        <w:t>2</w:t>
      </w:r>
      <w:r>
        <w:rPr>
          <w:sz w:val="23"/>
          <w:szCs w:val="23"/>
        </w:rPr>
        <w:t xml:space="preserve">–2 første ledd og § </w:t>
      </w:r>
      <w:r w:rsidR="003478C7">
        <w:rPr>
          <w:sz w:val="23"/>
          <w:szCs w:val="23"/>
        </w:rPr>
        <w:t>2</w:t>
      </w:r>
      <w:r>
        <w:rPr>
          <w:sz w:val="23"/>
          <w:szCs w:val="23"/>
        </w:rPr>
        <w:t xml:space="preserve">–3. Dessuten medregnes tjenestetid i henhold til kapittel </w:t>
      </w:r>
      <w:r w:rsidR="003478C7">
        <w:rPr>
          <w:sz w:val="23"/>
          <w:szCs w:val="23"/>
        </w:rPr>
        <w:t>18</w:t>
      </w:r>
      <w:r>
        <w:rPr>
          <w:sz w:val="23"/>
          <w:szCs w:val="23"/>
        </w:rPr>
        <w:t xml:space="preserve">. </w:t>
      </w:r>
    </w:p>
    <w:p w:rsidR="00687B0D" w:rsidRDefault="00687B0D" w:rsidP="00871A56">
      <w:pPr>
        <w:pStyle w:val="Default"/>
        <w:rPr>
          <w:sz w:val="23"/>
          <w:szCs w:val="23"/>
        </w:rPr>
      </w:pPr>
    </w:p>
    <w:p w:rsidR="00871A56" w:rsidRDefault="00871A56" w:rsidP="00871A56">
      <w:pPr>
        <w:pStyle w:val="Default"/>
        <w:rPr>
          <w:sz w:val="23"/>
          <w:szCs w:val="23"/>
        </w:rPr>
      </w:pPr>
      <w:r>
        <w:rPr>
          <w:sz w:val="23"/>
          <w:szCs w:val="23"/>
        </w:rPr>
        <w:t xml:space="preserve">Som pensjonsgivende tjenestetid regnes også den tid medlemmet mottar uførepensjon, likevel slik at pensjonsgrunnlaget fastsettes i forhold til </w:t>
      </w:r>
      <w:r w:rsidR="003121F2">
        <w:rPr>
          <w:sz w:val="23"/>
          <w:szCs w:val="23"/>
        </w:rPr>
        <w:t xml:space="preserve">den </w:t>
      </w:r>
      <w:r w:rsidR="00D51F05">
        <w:rPr>
          <w:sz w:val="23"/>
          <w:szCs w:val="23"/>
        </w:rPr>
        <w:t xml:space="preserve">faktiske </w:t>
      </w:r>
      <w:r w:rsidR="003121F2">
        <w:rPr>
          <w:sz w:val="23"/>
          <w:szCs w:val="23"/>
        </w:rPr>
        <w:t>uføre</w:t>
      </w:r>
      <w:r w:rsidR="00D51F05">
        <w:rPr>
          <w:sz w:val="23"/>
          <w:szCs w:val="23"/>
        </w:rPr>
        <w:t>grad</w:t>
      </w:r>
      <w:r w:rsidR="003121F2">
        <w:rPr>
          <w:sz w:val="23"/>
          <w:szCs w:val="23"/>
        </w:rPr>
        <w:t xml:space="preserve"> </w:t>
      </w:r>
      <w:r>
        <w:rPr>
          <w:sz w:val="23"/>
          <w:szCs w:val="23"/>
        </w:rPr>
        <w:t xml:space="preserve">i nevnte tidsrom. </w:t>
      </w:r>
    </w:p>
    <w:p w:rsidR="00687B0D" w:rsidRDefault="00687B0D" w:rsidP="00871A56">
      <w:pPr>
        <w:pStyle w:val="Default"/>
        <w:rPr>
          <w:sz w:val="23"/>
          <w:szCs w:val="23"/>
        </w:rPr>
      </w:pPr>
    </w:p>
    <w:p w:rsidR="00871A56" w:rsidRDefault="00871A56" w:rsidP="00871A56">
      <w:pPr>
        <w:pStyle w:val="Default"/>
        <w:rPr>
          <w:sz w:val="23"/>
          <w:szCs w:val="23"/>
        </w:rPr>
      </w:pPr>
      <w:r>
        <w:rPr>
          <w:sz w:val="23"/>
          <w:szCs w:val="23"/>
        </w:rPr>
        <w:t xml:space="preserve">Fortsetter et medlem i pensjonsberettiget stilling utover aldersgrensen, blir den forlengede tjenestetid medregnet. </w:t>
      </w:r>
    </w:p>
    <w:p w:rsidR="00687B0D" w:rsidRDefault="00687B0D" w:rsidP="00871A56">
      <w:pPr>
        <w:pStyle w:val="Default"/>
        <w:rPr>
          <w:sz w:val="23"/>
          <w:szCs w:val="23"/>
        </w:rPr>
      </w:pPr>
    </w:p>
    <w:p w:rsidR="00871A56" w:rsidRDefault="00871A56" w:rsidP="00871A56">
      <w:pPr>
        <w:pStyle w:val="Default"/>
        <w:rPr>
          <w:sz w:val="23"/>
          <w:szCs w:val="23"/>
        </w:rPr>
      </w:pPr>
      <w:r>
        <w:rPr>
          <w:sz w:val="23"/>
          <w:szCs w:val="23"/>
        </w:rPr>
        <w:t xml:space="preserve">Et medlem som fratrer med førtidspensjon fra </w:t>
      </w:r>
      <w:r w:rsidR="00051504">
        <w:rPr>
          <w:sz w:val="23"/>
          <w:szCs w:val="23"/>
        </w:rPr>
        <w:t>Oslo Vognselskap</w:t>
      </w:r>
      <w:r>
        <w:rPr>
          <w:sz w:val="23"/>
          <w:szCs w:val="23"/>
        </w:rPr>
        <w:t>, får tjenestetiden frem til vedkommende kunne ha fratrådt med alderspensjon ved fylte 65 år (maksimalt 3 år) medregnet også ved den senere beregning av alderspensjon fra pensjons</w:t>
      </w:r>
      <w:r w:rsidR="009669C0">
        <w:rPr>
          <w:sz w:val="23"/>
          <w:szCs w:val="23"/>
        </w:rPr>
        <w:t>ordningen</w:t>
      </w:r>
      <w:r>
        <w:rPr>
          <w:sz w:val="23"/>
          <w:szCs w:val="23"/>
        </w:rPr>
        <w:t>, jf</w:t>
      </w:r>
      <w:r w:rsidR="00FB4F08">
        <w:rPr>
          <w:sz w:val="23"/>
          <w:szCs w:val="23"/>
        </w:rPr>
        <w:t xml:space="preserve">. </w:t>
      </w:r>
      <w:r>
        <w:rPr>
          <w:sz w:val="23"/>
          <w:szCs w:val="23"/>
        </w:rPr>
        <w:t>§§ 1</w:t>
      </w:r>
      <w:r w:rsidR="003478C7">
        <w:rPr>
          <w:sz w:val="23"/>
          <w:szCs w:val="23"/>
        </w:rPr>
        <w:t>1</w:t>
      </w:r>
      <w:r>
        <w:rPr>
          <w:sz w:val="23"/>
          <w:szCs w:val="23"/>
        </w:rPr>
        <w:t>-1 og 1</w:t>
      </w:r>
      <w:r w:rsidR="003478C7">
        <w:rPr>
          <w:sz w:val="23"/>
          <w:szCs w:val="23"/>
        </w:rPr>
        <w:t>1</w:t>
      </w:r>
      <w:r>
        <w:rPr>
          <w:sz w:val="23"/>
          <w:szCs w:val="23"/>
        </w:rPr>
        <w:t xml:space="preserve">-2. </w:t>
      </w:r>
    </w:p>
    <w:p w:rsidR="00825C3C" w:rsidRDefault="00825C3C" w:rsidP="00871A56">
      <w:pPr>
        <w:pStyle w:val="Default"/>
        <w:rPr>
          <w:sz w:val="23"/>
          <w:szCs w:val="23"/>
        </w:rPr>
      </w:pPr>
    </w:p>
    <w:p w:rsidR="00871A56" w:rsidRDefault="00871A56" w:rsidP="00871A56">
      <w:pPr>
        <w:pStyle w:val="Default"/>
        <w:rPr>
          <w:sz w:val="23"/>
          <w:szCs w:val="23"/>
        </w:rPr>
      </w:pPr>
      <w:r>
        <w:rPr>
          <w:sz w:val="23"/>
          <w:szCs w:val="23"/>
        </w:rPr>
        <w:t xml:space="preserve">Ved beregning av uføre–, ektefelle– og barnepensjon medregnes framtidig tjenestetid etter bestemmelsene i hhv. §§ </w:t>
      </w:r>
      <w:r w:rsidR="003478C7">
        <w:rPr>
          <w:sz w:val="23"/>
          <w:szCs w:val="23"/>
        </w:rPr>
        <w:t>6</w:t>
      </w:r>
      <w:r>
        <w:rPr>
          <w:sz w:val="23"/>
          <w:szCs w:val="23"/>
        </w:rPr>
        <w:t>–</w:t>
      </w:r>
      <w:r w:rsidR="00DB5592">
        <w:rPr>
          <w:sz w:val="23"/>
          <w:szCs w:val="23"/>
        </w:rPr>
        <w:t>2</w:t>
      </w:r>
      <w:r>
        <w:rPr>
          <w:sz w:val="23"/>
          <w:szCs w:val="23"/>
        </w:rPr>
        <w:t xml:space="preserve">, </w:t>
      </w:r>
      <w:r w:rsidR="003478C7">
        <w:rPr>
          <w:sz w:val="23"/>
          <w:szCs w:val="23"/>
        </w:rPr>
        <w:t>7</w:t>
      </w:r>
      <w:r>
        <w:rPr>
          <w:sz w:val="23"/>
          <w:szCs w:val="23"/>
        </w:rPr>
        <w:t xml:space="preserve">–1 og </w:t>
      </w:r>
      <w:r w:rsidR="003478C7">
        <w:rPr>
          <w:sz w:val="23"/>
          <w:szCs w:val="23"/>
        </w:rPr>
        <w:t>8</w:t>
      </w:r>
      <w:r>
        <w:rPr>
          <w:sz w:val="23"/>
          <w:szCs w:val="23"/>
        </w:rPr>
        <w:t xml:space="preserve">–1. </w:t>
      </w:r>
    </w:p>
    <w:p w:rsidR="00687B0D" w:rsidRDefault="00687B0D" w:rsidP="00871A56">
      <w:pPr>
        <w:pStyle w:val="Default"/>
        <w:rPr>
          <w:b/>
          <w:bCs/>
          <w:sz w:val="23"/>
          <w:szCs w:val="23"/>
        </w:rPr>
      </w:pPr>
    </w:p>
    <w:p w:rsidR="00871A56" w:rsidRDefault="00871A56" w:rsidP="00871A56">
      <w:pPr>
        <w:pStyle w:val="Default"/>
        <w:rPr>
          <w:sz w:val="23"/>
          <w:szCs w:val="23"/>
        </w:rPr>
      </w:pPr>
      <w:r>
        <w:rPr>
          <w:b/>
          <w:bCs/>
          <w:sz w:val="23"/>
          <w:szCs w:val="23"/>
        </w:rPr>
        <w:t xml:space="preserve">§ </w:t>
      </w:r>
      <w:r w:rsidR="003478C7">
        <w:rPr>
          <w:b/>
          <w:bCs/>
          <w:sz w:val="23"/>
          <w:szCs w:val="23"/>
        </w:rPr>
        <w:t>2</w:t>
      </w:r>
      <w:r>
        <w:rPr>
          <w:sz w:val="23"/>
          <w:szCs w:val="23"/>
        </w:rPr>
        <w:t>–</w:t>
      </w:r>
      <w:r>
        <w:rPr>
          <w:b/>
          <w:bCs/>
          <w:sz w:val="23"/>
          <w:szCs w:val="23"/>
        </w:rPr>
        <w:t xml:space="preserve">2 </w:t>
      </w:r>
    </w:p>
    <w:p w:rsidR="00871A56" w:rsidRDefault="00871A56" w:rsidP="00871A56">
      <w:pPr>
        <w:pStyle w:val="Default"/>
        <w:rPr>
          <w:sz w:val="23"/>
          <w:szCs w:val="23"/>
        </w:rPr>
      </w:pPr>
      <w:r>
        <w:rPr>
          <w:sz w:val="23"/>
          <w:szCs w:val="23"/>
        </w:rPr>
        <w:t>Ved avbrudd i tjenesten gjelder bestemmelsene i §§ 1</w:t>
      </w:r>
      <w:r w:rsidR="003478C7">
        <w:rPr>
          <w:sz w:val="23"/>
          <w:szCs w:val="23"/>
        </w:rPr>
        <w:t>0</w:t>
      </w:r>
      <w:r>
        <w:rPr>
          <w:sz w:val="23"/>
          <w:szCs w:val="23"/>
        </w:rPr>
        <w:t>–</w:t>
      </w:r>
      <w:r w:rsidR="009669C0">
        <w:rPr>
          <w:sz w:val="23"/>
          <w:szCs w:val="23"/>
        </w:rPr>
        <w:t>2</w:t>
      </w:r>
      <w:r>
        <w:rPr>
          <w:sz w:val="23"/>
          <w:szCs w:val="23"/>
        </w:rPr>
        <w:t xml:space="preserve"> og 1</w:t>
      </w:r>
      <w:r w:rsidR="003478C7">
        <w:rPr>
          <w:sz w:val="23"/>
          <w:szCs w:val="23"/>
        </w:rPr>
        <w:t>0</w:t>
      </w:r>
      <w:r>
        <w:rPr>
          <w:sz w:val="23"/>
          <w:szCs w:val="23"/>
        </w:rPr>
        <w:t>–</w:t>
      </w:r>
      <w:r w:rsidR="009669C0">
        <w:rPr>
          <w:sz w:val="23"/>
          <w:szCs w:val="23"/>
        </w:rPr>
        <w:t>3</w:t>
      </w:r>
      <w:r>
        <w:rPr>
          <w:sz w:val="23"/>
          <w:szCs w:val="23"/>
        </w:rPr>
        <w:t xml:space="preserve">. </w:t>
      </w:r>
    </w:p>
    <w:p w:rsidR="00825C3C" w:rsidRDefault="00825C3C" w:rsidP="00871A56">
      <w:pPr>
        <w:pStyle w:val="Default"/>
        <w:rPr>
          <w:sz w:val="23"/>
          <w:szCs w:val="23"/>
        </w:rPr>
      </w:pPr>
    </w:p>
    <w:p w:rsidR="00871A56" w:rsidRDefault="00871A56" w:rsidP="00871A56">
      <w:pPr>
        <w:pStyle w:val="Default"/>
        <w:rPr>
          <w:sz w:val="23"/>
          <w:szCs w:val="23"/>
        </w:rPr>
      </w:pPr>
      <w:r>
        <w:rPr>
          <w:sz w:val="23"/>
          <w:szCs w:val="23"/>
        </w:rPr>
        <w:t xml:space="preserve">Ved fastsettelse av den pensjonsgivende tjenestetid blir del av år på 6 måneder eller mer regnet som et helt tjenesteår, mens del av et år på under 6 måneder ikke blir regnet med. </w:t>
      </w:r>
    </w:p>
    <w:p w:rsidR="00687B0D" w:rsidRDefault="00687B0D" w:rsidP="00871A56">
      <w:pPr>
        <w:pStyle w:val="Default"/>
        <w:rPr>
          <w:b/>
          <w:bCs/>
          <w:sz w:val="23"/>
          <w:szCs w:val="23"/>
        </w:rPr>
      </w:pPr>
    </w:p>
    <w:p w:rsidR="00871A56" w:rsidRDefault="00871A56" w:rsidP="00871A56">
      <w:pPr>
        <w:pStyle w:val="Default"/>
        <w:rPr>
          <w:sz w:val="23"/>
          <w:szCs w:val="23"/>
        </w:rPr>
      </w:pPr>
      <w:r>
        <w:rPr>
          <w:b/>
          <w:bCs/>
          <w:sz w:val="23"/>
          <w:szCs w:val="23"/>
        </w:rPr>
        <w:t xml:space="preserve">§ </w:t>
      </w:r>
      <w:r w:rsidR="003478C7">
        <w:rPr>
          <w:b/>
          <w:bCs/>
          <w:sz w:val="23"/>
          <w:szCs w:val="23"/>
        </w:rPr>
        <w:t>2</w:t>
      </w:r>
      <w:r>
        <w:rPr>
          <w:sz w:val="23"/>
          <w:szCs w:val="23"/>
        </w:rPr>
        <w:t>–</w:t>
      </w:r>
      <w:r>
        <w:rPr>
          <w:b/>
          <w:bCs/>
          <w:sz w:val="23"/>
          <w:szCs w:val="23"/>
        </w:rPr>
        <w:t xml:space="preserve">3 </w:t>
      </w:r>
    </w:p>
    <w:p w:rsidR="00871A56" w:rsidRDefault="00825C3C" w:rsidP="00871A56">
      <w:pPr>
        <w:pStyle w:val="Default"/>
        <w:rPr>
          <w:sz w:val="23"/>
          <w:szCs w:val="23"/>
        </w:rPr>
      </w:pPr>
      <w:r>
        <w:rPr>
          <w:sz w:val="23"/>
          <w:szCs w:val="23"/>
        </w:rPr>
        <w:t>Arbeidsgiver</w:t>
      </w:r>
      <w:r w:rsidR="009669C0">
        <w:rPr>
          <w:sz w:val="23"/>
          <w:szCs w:val="23"/>
        </w:rPr>
        <w:t xml:space="preserve"> og forvalter av tjenestepensjonsordningen</w:t>
      </w:r>
      <w:r w:rsidR="00871A56">
        <w:rPr>
          <w:sz w:val="23"/>
          <w:szCs w:val="23"/>
        </w:rPr>
        <w:t xml:space="preserve"> har </w:t>
      </w:r>
      <w:r>
        <w:rPr>
          <w:sz w:val="23"/>
          <w:szCs w:val="23"/>
        </w:rPr>
        <w:t>tiltrådt</w:t>
      </w:r>
      <w:r w:rsidR="00871A56">
        <w:rPr>
          <w:sz w:val="23"/>
          <w:szCs w:val="23"/>
        </w:rPr>
        <w:t xml:space="preserve"> avtale med Statens </w:t>
      </w:r>
      <w:r w:rsidR="001B12DA">
        <w:rPr>
          <w:sz w:val="23"/>
          <w:szCs w:val="23"/>
        </w:rPr>
        <w:t>p</w:t>
      </w:r>
      <w:r w:rsidR="00871A56">
        <w:rPr>
          <w:sz w:val="23"/>
          <w:szCs w:val="23"/>
        </w:rPr>
        <w:t xml:space="preserve">ensjonskasse og andre offentlige pensjonsinnretninger om overføring og samordning av pensjonsrettigheter for medlem med flere og eventuelt samtidige medlemskap. Ved samtidig tjenestetid kan det avtales andre regler for minste lønn eller arbeidstid som gir rett til medlemskap i pensjonsordningen enn de som er fastsatt i kapittel </w:t>
      </w:r>
      <w:r w:rsidR="003478C7">
        <w:rPr>
          <w:sz w:val="23"/>
          <w:szCs w:val="23"/>
        </w:rPr>
        <w:t>1</w:t>
      </w:r>
      <w:r w:rsidR="00871A56">
        <w:rPr>
          <w:sz w:val="23"/>
          <w:szCs w:val="23"/>
        </w:rPr>
        <w:t xml:space="preserve">, og for fastsetting av pensjonsgrunnlag, beregning og utbetaling av pensjon. </w:t>
      </w:r>
    </w:p>
    <w:p w:rsidR="00825C3C" w:rsidRDefault="00825C3C" w:rsidP="00871A56">
      <w:pPr>
        <w:pStyle w:val="Default"/>
        <w:rPr>
          <w:sz w:val="23"/>
          <w:szCs w:val="23"/>
        </w:rPr>
      </w:pPr>
    </w:p>
    <w:p w:rsidR="00871A56" w:rsidRDefault="00116169" w:rsidP="00871A56">
      <w:pPr>
        <w:pStyle w:val="Default"/>
        <w:rPr>
          <w:sz w:val="23"/>
          <w:szCs w:val="23"/>
        </w:rPr>
      </w:pPr>
      <w:r>
        <w:rPr>
          <w:sz w:val="23"/>
          <w:szCs w:val="23"/>
        </w:rPr>
        <w:t>Der a</w:t>
      </w:r>
      <w:r w:rsidR="00825C3C">
        <w:rPr>
          <w:sz w:val="23"/>
          <w:szCs w:val="23"/>
        </w:rPr>
        <w:t xml:space="preserve">rbeidsgiver </w:t>
      </w:r>
      <w:r>
        <w:rPr>
          <w:sz w:val="23"/>
          <w:szCs w:val="23"/>
        </w:rPr>
        <w:t>h</w:t>
      </w:r>
      <w:r w:rsidR="00825C3C">
        <w:rPr>
          <w:sz w:val="23"/>
          <w:szCs w:val="23"/>
        </w:rPr>
        <w:t>ar tiltrådt</w:t>
      </w:r>
      <w:r w:rsidR="00871A56">
        <w:rPr>
          <w:sz w:val="23"/>
          <w:szCs w:val="23"/>
        </w:rPr>
        <w:t xml:space="preserve"> slik avtale om overføring av pensjonsgivende tjenestetid for arbeidstakere som har vært medlem i en eller flere av disse pensjonsordninger, skal pensjon utbetales med det beløp </w:t>
      </w:r>
      <w:r w:rsidR="00825C3C">
        <w:rPr>
          <w:sz w:val="23"/>
          <w:szCs w:val="23"/>
        </w:rPr>
        <w:t xml:space="preserve">og etter de regler </w:t>
      </w:r>
      <w:r w:rsidR="00871A56">
        <w:rPr>
          <w:sz w:val="23"/>
          <w:szCs w:val="23"/>
        </w:rPr>
        <w:t xml:space="preserve">som ville blitt aktuelt dersom all tjenestetid hadde vært i siste pensjonsordning. </w:t>
      </w:r>
    </w:p>
    <w:p w:rsidR="00687B0D" w:rsidRDefault="00687B0D" w:rsidP="00871A56">
      <w:pPr>
        <w:pStyle w:val="Default"/>
        <w:rPr>
          <w:b/>
          <w:bCs/>
          <w:sz w:val="23"/>
          <w:szCs w:val="23"/>
        </w:rPr>
      </w:pPr>
    </w:p>
    <w:p w:rsidR="00032678" w:rsidRDefault="00032678" w:rsidP="00871A56">
      <w:pPr>
        <w:pStyle w:val="Default"/>
        <w:rPr>
          <w:b/>
          <w:bCs/>
          <w:sz w:val="23"/>
          <w:szCs w:val="23"/>
        </w:rPr>
      </w:pPr>
    </w:p>
    <w:p w:rsidR="00871A56" w:rsidRDefault="00871A56" w:rsidP="00871A56">
      <w:pPr>
        <w:pStyle w:val="Default"/>
        <w:rPr>
          <w:sz w:val="23"/>
          <w:szCs w:val="23"/>
        </w:rPr>
      </w:pPr>
      <w:r>
        <w:rPr>
          <w:b/>
          <w:bCs/>
          <w:sz w:val="23"/>
          <w:szCs w:val="23"/>
        </w:rPr>
        <w:t xml:space="preserve">KAPITTEL </w:t>
      </w:r>
      <w:r w:rsidR="003478C7">
        <w:rPr>
          <w:b/>
          <w:bCs/>
          <w:sz w:val="23"/>
          <w:szCs w:val="23"/>
        </w:rPr>
        <w:t>3</w:t>
      </w:r>
      <w:r>
        <w:rPr>
          <w:b/>
          <w:bCs/>
          <w:sz w:val="23"/>
          <w:szCs w:val="23"/>
        </w:rPr>
        <w:t xml:space="preserve"> PENSJONSGRUNNLAG </w:t>
      </w:r>
    </w:p>
    <w:p w:rsidR="00687B0D" w:rsidRDefault="00687B0D" w:rsidP="00871A56">
      <w:pPr>
        <w:pStyle w:val="Default"/>
        <w:rPr>
          <w:b/>
          <w:bCs/>
          <w:sz w:val="23"/>
          <w:szCs w:val="23"/>
        </w:rPr>
      </w:pPr>
    </w:p>
    <w:p w:rsidR="00871A56" w:rsidRDefault="00871A56" w:rsidP="00871A56">
      <w:pPr>
        <w:pStyle w:val="Default"/>
        <w:rPr>
          <w:sz w:val="23"/>
          <w:szCs w:val="23"/>
        </w:rPr>
      </w:pPr>
      <w:r>
        <w:rPr>
          <w:b/>
          <w:bCs/>
          <w:sz w:val="23"/>
          <w:szCs w:val="23"/>
        </w:rPr>
        <w:t xml:space="preserve">§ </w:t>
      </w:r>
      <w:r w:rsidR="003478C7">
        <w:rPr>
          <w:b/>
          <w:bCs/>
          <w:sz w:val="23"/>
          <w:szCs w:val="23"/>
        </w:rPr>
        <w:t>3</w:t>
      </w:r>
      <w:r>
        <w:rPr>
          <w:sz w:val="23"/>
          <w:szCs w:val="23"/>
        </w:rPr>
        <w:t>–</w:t>
      </w:r>
      <w:r>
        <w:rPr>
          <w:b/>
          <w:bCs/>
          <w:sz w:val="23"/>
          <w:szCs w:val="23"/>
        </w:rPr>
        <w:t xml:space="preserve">1 </w:t>
      </w:r>
    </w:p>
    <w:p w:rsidR="00871A56" w:rsidRDefault="00871A56" w:rsidP="00871A56">
      <w:pPr>
        <w:pStyle w:val="Default"/>
        <w:rPr>
          <w:sz w:val="23"/>
          <w:szCs w:val="23"/>
        </w:rPr>
      </w:pPr>
      <w:r>
        <w:rPr>
          <w:sz w:val="23"/>
          <w:szCs w:val="23"/>
        </w:rPr>
        <w:t xml:space="preserve">Pensjonsgrunnlaget beregnes ut fra fast regulativlønn og pensjonsgivende tillegg. </w:t>
      </w:r>
    </w:p>
    <w:p w:rsidR="00825C3C" w:rsidRDefault="00825C3C" w:rsidP="00871A56">
      <w:pPr>
        <w:pStyle w:val="Default"/>
        <w:rPr>
          <w:sz w:val="23"/>
          <w:szCs w:val="23"/>
        </w:rPr>
      </w:pPr>
    </w:p>
    <w:p w:rsidR="00871A56" w:rsidRDefault="00871A56" w:rsidP="00871A56">
      <w:pPr>
        <w:pStyle w:val="Default"/>
        <w:rPr>
          <w:sz w:val="23"/>
          <w:szCs w:val="23"/>
        </w:rPr>
      </w:pPr>
      <w:r>
        <w:rPr>
          <w:sz w:val="23"/>
          <w:szCs w:val="23"/>
        </w:rPr>
        <w:t xml:space="preserve">Faste tillegg ut over regulativlønnen regnes som pensjonsgivende etter de regler som fastsettes i tariffavtale mellom arbeidsgivernes og arbeidstakernes organisasjoner. </w:t>
      </w:r>
    </w:p>
    <w:p w:rsidR="00825C3C" w:rsidRDefault="00825C3C" w:rsidP="00871A56">
      <w:pPr>
        <w:pStyle w:val="Default"/>
        <w:rPr>
          <w:sz w:val="23"/>
          <w:szCs w:val="23"/>
        </w:rPr>
      </w:pPr>
    </w:p>
    <w:p w:rsidR="00871A56" w:rsidRDefault="00116169" w:rsidP="00871A56">
      <w:pPr>
        <w:pStyle w:val="Default"/>
        <w:rPr>
          <w:sz w:val="23"/>
          <w:szCs w:val="23"/>
        </w:rPr>
      </w:pPr>
      <w:r>
        <w:rPr>
          <w:sz w:val="23"/>
          <w:szCs w:val="23"/>
        </w:rPr>
        <w:t>Arbeidsgiver</w:t>
      </w:r>
      <w:r w:rsidR="00871A56">
        <w:rPr>
          <w:sz w:val="23"/>
          <w:szCs w:val="23"/>
        </w:rPr>
        <w:t xml:space="preserve"> kan fastsette særskilt pensjonsgrunnlag når det finnes påkrevet på grunn av spesielle lønnsfastsettelser eller andre særskilte forhold. </w:t>
      </w:r>
    </w:p>
    <w:p w:rsidR="00825C3C" w:rsidRDefault="00825C3C" w:rsidP="00871A56">
      <w:pPr>
        <w:pStyle w:val="Default"/>
        <w:rPr>
          <w:sz w:val="23"/>
          <w:szCs w:val="23"/>
        </w:rPr>
      </w:pPr>
    </w:p>
    <w:p w:rsidR="00871A56" w:rsidRDefault="00871A56" w:rsidP="00871A56">
      <w:pPr>
        <w:pStyle w:val="Default"/>
        <w:rPr>
          <w:sz w:val="23"/>
          <w:szCs w:val="23"/>
        </w:rPr>
      </w:pPr>
      <w:r>
        <w:rPr>
          <w:sz w:val="23"/>
          <w:szCs w:val="23"/>
        </w:rPr>
        <w:t xml:space="preserve">Det tas ikke hensyn til lønn utover 12 ganger grunnbeløpet. Dette gjelder også for medlemmer som samtidig innehar flere pensjonsberettigede stillinger. </w:t>
      </w:r>
    </w:p>
    <w:p w:rsidR="00825C3C" w:rsidRDefault="00825C3C" w:rsidP="00871A56">
      <w:pPr>
        <w:pStyle w:val="Default"/>
        <w:rPr>
          <w:sz w:val="23"/>
          <w:szCs w:val="23"/>
        </w:rPr>
      </w:pPr>
    </w:p>
    <w:p w:rsidR="00871A56" w:rsidRDefault="00871A56" w:rsidP="00871A56">
      <w:pPr>
        <w:pStyle w:val="Default"/>
        <w:rPr>
          <w:sz w:val="23"/>
          <w:szCs w:val="23"/>
        </w:rPr>
      </w:pPr>
      <w:r>
        <w:rPr>
          <w:sz w:val="23"/>
          <w:szCs w:val="23"/>
        </w:rPr>
        <w:t>Blir arbeidstakerens lønn omregnet for å svare til folketrygdens ytelser skal pensjonsgrunnlaget likevel ikke endres. Pensjonsgrunnlaget beholdes uforandret når lønn erstattes av sykepenger, omsorgspenger, opplæringspenger, pleiepenger, f</w:t>
      </w:r>
      <w:r w:rsidR="00116169">
        <w:rPr>
          <w:sz w:val="23"/>
          <w:szCs w:val="23"/>
        </w:rPr>
        <w:t>oreldre</w:t>
      </w:r>
      <w:r>
        <w:rPr>
          <w:sz w:val="23"/>
          <w:szCs w:val="23"/>
        </w:rPr>
        <w:t>penger, svangerskapspenger eller adopsjonspenger i henhold til lov om folketrygd</w:t>
      </w:r>
      <w:r>
        <w:rPr>
          <w:i/>
          <w:iCs/>
          <w:sz w:val="23"/>
          <w:szCs w:val="23"/>
        </w:rPr>
        <w:t xml:space="preserve">. </w:t>
      </w:r>
    </w:p>
    <w:p w:rsidR="00687B0D" w:rsidRDefault="00687B0D" w:rsidP="00871A56">
      <w:pPr>
        <w:pStyle w:val="Default"/>
        <w:rPr>
          <w:b/>
          <w:bCs/>
          <w:sz w:val="23"/>
          <w:szCs w:val="23"/>
        </w:rPr>
      </w:pPr>
    </w:p>
    <w:p w:rsidR="00871A56" w:rsidRDefault="00871A56" w:rsidP="00871A56">
      <w:pPr>
        <w:pStyle w:val="Default"/>
        <w:rPr>
          <w:sz w:val="23"/>
          <w:szCs w:val="23"/>
        </w:rPr>
      </w:pPr>
      <w:r>
        <w:rPr>
          <w:b/>
          <w:bCs/>
          <w:sz w:val="23"/>
          <w:szCs w:val="23"/>
        </w:rPr>
        <w:t xml:space="preserve">§ </w:t>
      </w:r>
      <w:r w:rsidR="003478C7">
        <w:rPr>
          <w:b/>
          <w:bCs/>
          <w:sz w:val="23"/>
          <w:szCs w:val="23"/>
        </w:rPr>
        <w:t>3</w:t>
      </w:r>
      <w:r>
        <w:rPr>
          <w:sz w:val="23"/>
          <w:szCs w:val="23"/>
        </w:rPr>
        <w:t>–</w:t>
      </w:r>
      <w:r>
        <w:rPr>
          <w:b/>
          <w:bCs/>
          <w:sz w:val="23"/>
          <w:szCs w:val="23"/>
        </w:rPr>
        <w:t>2</w:t>
      </w:r>
      <w:r>
        <w:rPr>
          <w:sz w:val="23"/>
          <w:szCs w:val="23"/>
        </w:rPr>
        <w:t xml:space="preserve"> </w:t>
      </w:r>
    </w:p>
    <w:p w:rsidR="00687B0D" w:rsidRDefault="00871A56" w:rsidP="00871A56">
      <w:pPr>
        <w:pStyle w:val="Default"/>
        <w:rPr>
          <w:sz w:val="23"/>
          <w:szCs w:val="23"/>
        </w:rPr>
      </w:pPr>
      <w:r>
        <w:rPr>
          <w:sz w:val="23"/>
          <w:szCs w:val="23"/>
        </w:rPr>
        <w:t>Har en arbeidstaker hatt arbeid med varierende arbeidstid, skal det ved pensjoneringen fastsettes et gjennomsnittlig pensjonsgrunnlag i de 30 beste år. Ved beregningen tas det hensyn til arbeidstiden i den enkelte periode og periodens varighet, sammenholdt med pensjonsgrunnlaget for heldagsstilling ved pensjoneringen og den samlede medlemstid</w:t>
      </w:r>
      <w:r w:rsidR="00EB7111">
        <w:rPr>
          <w:sz w:val="23"/>
          <w:szCs w:val="23"/>
        </w:rPr>
        <w:t>.</w:t>
      </w:r>
    </w:p>
    <w:p w:rsidR="00871A56" w:rsidRDefault="00871A56" w:rsidP="00871A56">
      <w:pPr>
        <w:pStyle w:val="Default"/>
        <w:rPr>
          <w:sz w:val="23"/>
          <w:szCs w:val="23"/>
        </w:rPr>
      </w:pPr>
      <w:r>
        <w:rPr>
          <w:sz w:val="23"/>
          <w:szCs w:val="23"/>
        </w:rPr>
        <w:t>Har en arbeidstaker fått medregnet fremtidig tjenestetid ved beregning av førtidspensjon jf</w:t>
      </w:r>
      <w:r w:rsidR="00FB4F08">
        <w:rPr>
          <w:sz w:val="23"/>
          <w:szCs w:val="23"/>
        </w:rPr>
        <w:t>.</w:t>
      </w:r>
      <w:r>
        <w:rPr>
          <w:sz w:val="23"/>
          <w:szCs w:val="23"/>
        </w:rPr>
        <w:t xml:space="preserve"> § </w:t>
      </w:r>
      <w:r w:rsidR="003478C7">
        <w:rPr>
          <w:sz w:val="23"/>
          <w:szCs w:val="23"/>
        </w:rPr>
        <w:t>2</w:t>
      </w:r>
      <w:r>
        <w:rPr>
          <w:sz w:val="23"/>
          <w:szCs w:val="23"/>
        </w:rPr>
        <w:t xml:space="preserve">-1 siste ledd, og førtidspensjonen har vært redusert på grunn av egen inntekt, skal tiden med førtidspensjon medregnes etter tilsvarende regler som i første ledd. </w:t>
      </w:r>
    </w:p>
    <w:p w:rsidR="00C37FA9" w:rsidRDefault="00C37FA9" w:rsidP="00871A56">
      <w:pPr>
        <w:pStyle w:val="Default"/>
        <w:rPr>
          <w:sz w:val="23"/>
          <w:szCs w:val="23"/>
        </w:rPr>
      </w:pPr>
    </w:p>
    <w:p w:rsidR="00871A56" w:rsidRDefault="00871A56" w:rsidP="00871A56">
      <w:pPr>
        <w:pStyle w:val="Default"/>
        <w:rPr>
          <w:sz w:val="23"/>
          <w:szCs w:val="23"/>
        </w:rPr>
      </w:pPr>
      <w:r>
        <w:rPr>
          <w:sz w:val="23"/>
          <w:szCs w:val="23"/>
        </w:rPr>
        <w:t xml:space="preserve">Dersom et medlem har hatt flere stillinger samtidig, skal stillingene ses under ett ved pensjonsberegningen. </w:t>
      </w:r>
    </w:p>
    <w:p w:rsidR="00687B0D" w:rsidRDefault="00687B0D" w:rsidP="00871A56">
      <w:pPr>
        <w:pStyle w:val="Default"/>
        <w:rPr>
          <w:sz w:val="23"/>
          <w:szCs w:val="23"/>
        </w:rPr>
      </w:pPr>
    </w:p>
    <w:p w:rsidR="00871A56" w:rsidRDefault="00871A56" w:rsidP="00871A56">
      <w:pPr>
        <w:pStyle w:val="Default"/>
        <w:rPr>
          <w:sz w:val="23"/>
          <w:szCs w:val="23"/>
        </w:rPr>
      </w:pPr>
      <w:r>
        <w:rPr>
          <w:sz w:val="23"/>
          <w:szCs w:val="23"/>
        </w:rPr>
        <w:t xml:space="preserve">Har et medlem tidligere hatt høyere pensjonsgrunnlag enn på pensjoneringstidspunktet og dette ikke skyldes en alminnelig lønnsregulering, skal det høyere grunnlag gjelde for tiden før grunnlaget gikk ned og det lavere grunnlag for resten av den pensjonsgivende tjenestetiden. Det høyere grunnlag beregnes i tilfelle som et gjennomsnitt de 2 siste årene før lønnsnedgangen, målt i antall grunnbeløp. Ved eventuell deltidsstilling er det pensjonsgrunnlaget ved full stilling som skal brukes ved sammenligningen. </w:t>
      </w:r>
    </w:p>
    <w:p w:rsidR="00687B0D" w:rsidRDefault="00687B0D" w:rsidP="00871A56">
      <w:pPr>
        <w:pStyle w:val="Default"/>
        <w:rPr>
          <w:sz w:val="23"/>
          <w:szCs w:val="23"/>
        </w:rPr>
      </w:pPr>
    </w:p>
    <w:p w:rsidR="00871A56" w:rsidRDefault="00871A56" w:rsidP="00871A56">
      <w:pPr>
        <w:pStyle w:val="Default"/>
        <w:rPr>
          <w:sz w:val="23"/>
          <w:szCs w:val="23"/>
        </w:rPr>
      </w:pPr>
      <w:r>
        <w:rPr>
          <w:sz w:val="23"/>
          <w:szCs w:val="23"/>
        </w:rPr>
        <w:t xml:space="preserve">For at en nedgang i lønn pga. redusert antall pensjonsgivende tillegg skal få innvirkning på fastsettelsen av pensjonsgrunnlaget, må nedgangen utgjøre minst 10 prosent av grunnbeløpet. </w:t>
      </w:r>
    </w:p>
    <w:p w:rsidR="00871A56" w:rsidRDefault="00871A56" w:rsidP="00871A56">
      <w:pPr>
        <w:pStyle w:val="Default"/>
        <w:rPr>
          <w:sz w:val="23"/>
          <w:szCs w:val="23"/>
        </w:rPr>
      </w:pPr>
      <w:r>
        <w:rPr>
          <w:sz w:val="23"/>
          <w:szCs w:val="23"/>
        </w:rPr>
        <w:t>I de tilfeller hvor det på et senere tidspunkt skal foretas gjennomsnittsberegninger eller andre sammenligninger av pensjonsgrunnlag, skal grunnlagene reguleres i samsvar med reguleringen av pensjoner under utbetaling i det aktuelle tidsrom. Normeringer og justeringer av medlemmets lønn før endelige pensjonering, men etter at lønnen o</w:t>
      </w:r>
      <w:r w:rsidR="00FB4F08">
        <w:rPr>
          <w:sz w:val="23"/>
          <w:szCs w:val="23"/>
        </w:rPr>
        <w:t xml:space="preserve">pphørte, får ikke betydning for </w:t>
      </w:r>
      <w:r>
        <w:rPr>
          <w:sz w:val="23"/>
          <w:szCs w:val="23"/>
        </w:rPr>
        <w:t xml:space="preserve">pensjonsgrunnlaget. </w:t>
      </w:r>
    </w:p>
    <w:p w:rsidR="000B45B2" w:rsidRPr="00272612" w:rsidRDefault="000B45B2" w:rsidP="00871A56">
      <w:pPr>
        <w:pStyle w:val="Default"/>
        <w:rPr>
          <w:sz w:val="23"/>
          <w:szCs w:val="23"/>
        </w:rPr>
      </w:pPr>
    </w:p>
    <w:p w:rsidR="008C4F98" w:rsidRDefault="008C4F98" w:rsidP="00871A56">
      <w:pPr>
        <w:pStyle w:val="Default"/>
        <w:rPr>
          <w:b/>
          <w:bCs/>
          <w:sz w:val="23"/>
          <w:szCs w:val="23"/>
        </w:rPr>
      </w:pPr>
    </w:p>
    <w:p w:rsidR="00871A56" w:rsidRDefault="00871A56" w:rsidP="00871A56">
      <w:pPr>
        <w:pStyle w:val="Default"/>
        <w:rPr>
          <w:sz w:val="23"/>
          <w:szCs w:val="23"/>
        </w:rPr>
      </w:pPr>
      <w:r>
        <w:rPr>
          <w:b/>
          <w:bCs/>
          <w:sz w:val="23"/>
          <w:szCs w:val="23"/>
        </w:rPr>
        <w:t xml:space="preserve">KAPITTEL </w:t>
      </w:r>
      <w:r w:rsidR="003478C7">
        <w:rPr>
          <w:b/>
          <w:bCs/>
          <w:sz w:val="23"/>
          <w:szCs w:val="23"/>
        </w:rPr>
        <w:t>4</w:t>
      </w:r>
      <w:r>
        <w:rPr>
          <w:b/>
          <w:bCs/>
          <w:sz w:val="23"/>
          <w:szCs w:val="23"/>
        </w:rPr>
        <w:t xml:space="preserve"> ALDERSGRENSER </w:t>
      </w:r>
    </w:p>
    <w:p w:rsidR="00687B0D" w:rsidRDefault="00687B0D" w:rsidP="00871A56">
      <w:pPr>
        <w:pStyle w:val="Default"/>
        <w:rPr>
          <w:b/>
          <w:bCs/>
          <w:sz w:val="23"/>
          <w:szCs w:val="23"/>
        </w:rPr>
      </w:pPr>
    </w:p>
    <w:p w:rsidR="00871A56" w:rsidRDefault="00871A56" w:rsidP="00871A56">
      <w:pPr>
        <w:pStyle w:val="Default"/>
        <w:rPr>
          <w:sz w:val="23"/>
          <w:szCs w:val="23"/>
        </w:rPr>
      </w:pPr>
      <w:r>
        <w:rPr>
          <w:b/>
          <w:bCs/>
          <w:sz w:val="23"/>
          <w:szCs w:val="23"/>
        </w:rPr>
        <w:t xml:space="preserve">§ </w:t>
      </w:r>
      <w:r w:rsidR="003478C7">
        <w:rPr>
          <w:b/>
          <w:bCs/>
          <w:sz w:val="23"/>
          <w:szCs w:val="23"/>
        </w:rPr>
        <w:t>4</w:t>
      </w:r>
      <w:r>
        <w:rPr>
          <w:sz w:val="23"/>
          <w:szCs w:val="23"/>
        </w:rPr>
        <w:t>–</w:t>
      </w:r>
      <w:r>
        <w:rPr>
          <w:b/>
          <w:bCs/>
          <w:sz w:val="23"/>
          <w:szCs w:val="23"/>
        </w:rPr>
        <w:t xml:space="preserve">1 </w:t>
      </w:r>
    </w:p>
    <w:p w:rsidR="00871A56" w:rsidRDefault="00871A56" w:rsidP="00871A56">
      <w:pPr>
        <w:pStyle w:val="Default"/>
        <w:rPr>
          <w:sz w:val="23"/>
          <w:szCs w:val="23"/>
        </w:rPr>
      </w:pPr>
      <w:r>
        <w:rPr>
          <w:sz w:val="23"/>
          <w:szCs w:val="23"/>
        </w:rPr>
        <w:t xml:space="preserve">Aldersgrensen er 70 år, eller den særaldersgrense som gjelder til enhver tid i Statens </w:t>
      </w:r>
      <w:r w:rsidR="007C1EB4">
        <w:rPr>
          <w:sz w:val="23"/>
          <w:szCs w:val="23"/>
        </w:rPr>
        <w:t>p</w:t>
      </w:r>
      <w:r>
        <w:rPr>
          <w:sz w:val="23"/>
          <w:szCs w:val="23"/>
        </w:rPr>
        <w:t xml:space="preserve">ensjons-kasse for tilsvarende og sammenlignbare stillinger. </w:t>
      </w:r>
    </w:p>
    <w:p w:rsidR="00687B0D" w:rsidRDefault="00687B0D" w:rsidP="00871A56">
      <w:pPr>
        <w:pStyle w:val="Default"/>
        <w:rPr>
          <w:sz w:val="23"/>
          <w:szCs w:val="23"/>
        </w:rPr>
      </w:pPr>
    </w:p>
    <w:p w:rsidR="00871A56" w:rsidRDefault="008C4F98" w:rsidP="00871A56">
      <w:pPr>
        <w:pStyle w:val="Default"/>
        <w:rPr>
          <w:sz w:val="23"/>
          <w:szCs w:val="23"/>
        </w:rPr>
      </w:pPr>
      <w:r>
        <w:rPr>
          <w:sz w:val="23"/>
          <w:szCs w:val="23"/>
        </w:rPr>
        <w:t xml:space="preserve">Arbeidsgiver </w:t>
      </w:r>
      <w:r w:rsidR="00871A56">
        <w:rPr>
          <w:sz w:val="23"/>
          <w:szCs w:val="23"/>
        </w:rPr>
        <w:t xml:space="preserve">kan fastsette lavere aldersgrenser for andre stillinger. Slike særaldersgrenser må være godkjent av </w:t>
      </w:r>
      <w:r>
        <w:rPr>
          <w:sz w:val="23"/>
          <w:szCs w:val="23"/>
        </w:rPr>
        <w:t>Arbeids- og sosialdepartementet</w:t>
      </w:r>
      <w:r w:rsidR="00871A56">
        <w:rPr>
          <w:sz w:val="23"/>
          <w:szCs w:val="23"/>
        </w:rPr>
        <w:t xml:space="preserve"> etter tilsvarende prinsipper som fastsatt i lov om aldersgrenser for offentlige tjenestemenn m.fl. </w:t>
      </w:r>
    </w:p>
    <w:p w:rsidR="008C4F98" w:rsidRDefault="008C4F98" w:rsidP="00871A56">
      <w:pPr>
        <w:pStyle w:val="Default"/>
        <w:rPr>
          <w:sz w:val="23"/>
          <w:szCs w:val="23"/>
        </w:rPr>
      </w:pPr>
    </w:p>
    <w:p w:rsidR="00871A56" w:rsidRDefault="00871A56" w:rsidP="00871A56">
      <w:pPr>
        <w:pStyle w:val="Default"/>
        <w:rPr>
          <w:sz w:val="23"/>
          <w:szCs w:val="23"/>
        </w:rPr>
      </w:pPr>
      <w:r>
        <w:rPr>
          <w:sz w:val="23"/>
          <w:szCs w:val="23"/>
        </w:rPr>
        <w:t xml:space="preserve">Ved overgang til stilling med annen aldersgrense legges den nye aldersgrensen til grunn etter 1 års tjeneste i den nye stillingen. </w:t>
      </w:r>
    </w:p>
    <w:p w:rsidR="00687B0D" w:rsidRDefault="00687B0D" w:rsidP="00871A56">
      <w:pPr>
        <w:pStyle w:val="Default"/>
        <w:rPr>
          <w:sz w:val="23"/>
          <w:szCs w:val="23"/>
        </w:rPr>
      </w:pPr>
    </w:p>
    <w:p w:rsidR="00871A56" w:rsidRDefault="00871A56" w:rsidP="00871A56">
      <w:pPr>
        <w:pStyle w:val="Default"/>
        <w:rPr>
          <w:sz w:val="23"/>
          <w:szCs w:val="23"/>
        </w:rPr>
      </w:pPr>
      <w:r>
        <w:rPr>
          <w:sz w:val="23"/>
          <w:szCs w:val="23"/>
        </w:rPr>
        <w:t>Aldersgrenser under 70 år som er fastsatt for pensjons</w:t>
      </w:r>
      <w:r w:rsidR="008C4F98">
        <w:rPr>
          <w:sz w:val="23"/>
          <w:szCs w:val="23"/>
        </w:rPr>
        <w:t>ordningen</w:t>
      </w:r>
      <w:r>
        <w:rPr>
          <w:sz w:val="23"/>
          <w:szCs w:val="23"/>
        </w:rPr>
        <w:t xml:space="preserve"> skal til enhver tid være oppført i eget vedlegg til vedtektene. </w:t>
      </w:r>
    </w:p>
    <w:p w:rsidR="00687B0D" w:rsidRDefault="00687B0D" w:rsidP="00871A56">
      <w:pPr>
        <w:pStyle w:val="Default"/>
        <w:rPr>
          <w:sz w:val="23"/>
          <w:szCs w:val="23"/>
        </w:rPr>
      </w:pPr>
    </w:p>
    <w:p w:rsidR="00871A56" w:rsidRDefault="00871A56" w:rsidP="00871A56">
      <w:pPr>
        <w:pStyle w:val="Default"/>
        <w:rPr>
          <w:sz w:val="23"/>
          <w:szCs w:val="23"/>
        </w:rPr>
      </w:pPr>
      <w:r>
        <w:rPr>
          <w:sz w:val="23"/>
          <w:szCs w:val="23"/>
        </w:rPr>
        <w:t xml:space="preserve">Så lenge medlemmet fortsetter i pensjonsberettiget stilling, må vanlig pensjonsinnskudd betales. </w:t>
      </w:r>
    </w:p>
    <w:p w:rsidR="00687B0D" w:rsidRDefault="00687B0D" w:rsidP="00871A56">
      <w:pPr>
        <w:pStyle w:val="Default"/>
        <w:rPr>
          <w:b/>
          <w:bCs/>
          <w:sz w:val="23"/>
          <w:szCs w:val="23"/>
        </w:rPr>
      </w:pPr>
    </w:p>
    <w:p w:rsidR="00032678" w:rsidRDefault="00032678" w:rsidP="00871A56">
      <w:pPr>
        <w:pStyle w:val="Default"/>
        <w:rPr>
          <w:b/>
          <w:bCs/>
          <w:sz w:val="23"/>
          <w:szCs w:val="23"/>
        </w:rPr>
      </w:pPr>
    </w:p>
    <w:p w:rsidR="00871A56" w:rsidRDefault="00871A56" w:rsidP="00871A56">
      <w:pPr>
        <w:pStyle w:val="Default"/>
        <w:rPr>
          <w:sz w:val="23"/>
          <w:szCs w:val="23"/>
        </w:rPr>
      </w:pPr>
      <w:r>
        <w:rPr>
          <w:b/>
          <w:bCs/>
          <w:sz w:val="23"/>
          <w:szCs w:val="23"/>
        </w:rPr>
        <w:t xml:space="preserve">KAPITTEL </w:t>
      </w:r>
      <w:r w:rsidR="003478C7">
        <w:rPr>
          <w:b/>
          <w:bCs/>
          <w:sz w:val="23"/>
          <w:szCs w:val="23"/>
        </w:rPr>
        <w:t>5</w:t>
      </w:r>
      <w:r>
        <w:rPr>
          <w:b/>
          <w:bCs/>
          <w:sz w:val="23"/>
          <w:szCs w:val="23"/>
        </w:rPr>
        <w:t xml:space="preserve"> ALDERSPENSJON </w:t>
      </w:r>
    </w:p>
    <w:p w:rsidR="00687B0D" w:rsidRDefault="00687B0D" w:rsidP="00871A56">
      <w:pPr>
        <w:pStyle w:val="Default"/>
        <w:rPr>
          <w:b/>
          <w:bCs/>
          <w:sz w:val="23"/>
          <w:szCs w:val="23"/>
        </w:rPr>
      </w:pPr>
    </w:p>
    <w:p w:rsidR="00871A56" w:rsidRDefault="00871A56" w:rsidP="00871A56">
      <w:pPr>
        <w:pStyle w:val="Default"/>
        <w:rPr>
          <w:sz w:val="23"/>
          <w:szCs w:val="23"/>
        </w:rPr>
      </w:pPr>
      <w:r>
        <w:rPr>
          <w:b/>
          <w:bCs/>
          <w:sz w:val="23"/>
          <w:szCs w:val="23"/>
        </w:rPr>
        <w:t xml:space="preserve">§ </w:t>
      </w:r>
      <w:r w:rsidR="003478C7">
        <w:rPr>
          <w:b/>
          <w:bCs/>
          <w:sz w:val="23"/>
          <w:szCs w:val="23"/>
        </w:rPr>
        <w:t>5</w:t>
      </w:r>
      <w:r>
        <w:rPr>
          <w:sz w:val="23"/>
          <w:szCs w:val="23"/>
        </w:rPr>
        <w:t>–</w:t>
      </w:r>
      <w:r>
        <w:rPr>
          <w:b/>
          <w:bCs/>
          <w:sz w:val="23"/>
          <w:szCs w:val="23"/>
        </w:rPr>
        <w:t xml:space="preserve">1 </w:t>
      </w:r>
    </w:p>
    <w:p w:rsidR="00871A56" w:rsidRDefault="00871A56" w:rsidP="00871A56">
      <w:pPr>
        <w:pStyle w:val="Default"/>
        <w:rPr>
          <w:sz w:val="23"/>
          <w:szCs w:val="23"/>
        </w:rPr>
      </w:pPr>
      <w:r>
        <w:rPr>
          <w:sz w:val="23"/>
          <w:szCs w:val="23"/>
        </w:rPr>
        <w:t xml:space="preserve">Et medlem har rett til alderspensjon når det fratrer sin stilling ved eller etter aldersgrensen. Som fratreden i denne forbindelse regnes her enhver stillingsreduksjon på 10 prosentenheter eller mer, målt i forhold til full stilling. </w:t>
      </w:r>
    </w:p>
    <w:p w:rsidR="00687B0D" w:rsidRDefault="00687B0D" w:rsidP="00871A56">
      <w:pPr>
        <w:pStyle w:val="Default"/>
        <w:rPr>
          <w:sz w:val="23"/>
          <w:szCs w:val="23"/>
        </w:rPr>
      </w:pPr>
    </w:p>
    <w:p w:rsidR="00871A56" w:rsidRDefault="00871A56" w:rsidP="00871A56">
      <w:pPr>
        <w:pStyle w:val="Default"/>
        <w:rPr>
          <w:sz w:val="23"/>
          <w:szCs w:val="23"/>
        </w:rPr>
      </w:pPr>
      <w:r>
        <w:rPr>
          <w:sz w:val="23"/>
          <w:szCs w:val="23"/>
        </w:rPr>
        <w:t xml:space="preserve">Fratrer medlemmet tidligst tre år før aldersgrensen har vedkommende rett til straks begynnende alderspensjon såfremt summen av alder og tjenestetid er minst 85 år eller vedkommende har fylt 67 år. </w:t>
      </w:r>
    </w:p>
    <w:p w:rsidR="00687B0D" w:rsidRDefault="00687B0D" w:rsidP="00871A56">
      <w:pPr>
        <w:pStyle w:val="Default"/>
        <w:rPr>
          <w:sz w:val="23"/>
          <w:szCs w:val="23"/>
        </w:rPr>
      </w:pPr>
    </w:p>
    <w:p w:rsidR="00871A56" w:rsidRDefault="00871A56" w:rsidP="00871A56">
      <w:pPr>
        <w:pStyle w:val="Default"/>
        <w:rPr>
          <w:sz w:val="23"/>
          <w:szCs w:val="23"/>
        </w:rPr>
      </w:pPr>
      <w:r>
        <w:rPr>
          <w:sz w:val="23"/>
          <w:szCs w:val="23"/>
        </w:rPr>
        <w:t xml:space="preserve">Rett til alderspensjon har dessuten medlem med mer enn 10 års medlemskap etter fylte 50 år som fratrer etter fylte 65 år. </w:t>
      </w:r>
    </w:p>
    <w:p w:rsidR="00687B0D" w:rsidRDefault="00687B0D" w:rsidP="00871A56">
      <w:pPr>
        <w:pStyle w:val="Default"/>
        <w:rPr>
          <w:sz w:val="23"/>
          <w:szCs w:val="23"/>
        </w:rPr>
      </w:pPr>
    </w:p>
    <w:p w:rsidR="00871A56" w:rsidRDefault="00871A56" w:rsidP="00871A56">
      <w:pPr>
        <w:pStyle w:val="Default"/>
        <w:rPr>
          <w:sz w:val="23"/>
          <w:szCs w:val="23"/>
        </w:rPr>
      </w:pPr>
      <w:r>
        <w:rPr>
          <w:sz w:val="23"/>
          <w:szCs w:val="23"/>
        </w:rPr>
        <w:t xml:space="preserve">Tilsvarende rett til alderspensjon fra fylte 65 år har også andre arbeidstakere ansatt i </w:t>
      </w:r>
      <w:r w:rsidR="00051504">
        <w:rPr>
          <w:sz w:val="23"/>
          <w:szCs w:val="23"/>
        </w:rPr>
        <w:t>Oslo Vognselskap</w:t>
      </w:r>
      <w:r>
        <w:rPr>
          <w:sz w:val="23"/>
          <w:szCs w:val="23"/>
        </w:rPr>
        <w:t xml:space="preserve"> eller foretak og stiftelsene som oppfyller vilkårene for avtalefestet pensjon (AFP). </w:t>
      </w:r>
    </w:p>
    <w:p w:rsidR="003E415B" w:rsidRDefault="003E415B" w:rsidP="00871A56">
      <w:pPr>
        <w:pStyle w:val="Default"/>
        <w:rPr>
          <w:sz w:val="23"/>
          <w:szCs w:val="23"/>
        </w:rPr>
      </w:pPr>
    </w:p>
    <w:p w:rsidR="003E415B" w:rsidRPr="003E415B" w:rsidRDefault="00A94903" w:rsidP="003E415B">
      <w:pPr>
        <w:rPr>
          <w:rFonts w:ascii="Times New Roman" w:hAnsi="Times New Roman" w:cs="Times New Roman"/>
        </w:rPr>
      </w:pPr>
      <w:r w:rsidRPr="00A94903">
        <w:rPr>
          <w:rFonts w:ascii="Times New Roman" w:hAnsi="Times New Roman" w:cs="Times New Roman"/>
        </w:rPr>
        <w:t>Alderspensjon etter tredje og fjerde ledd kan ikke tas ut samtidig med alderspensjon fra folketrygden. Er det tatt ut alderspensjon fra folketrygden, må den stanses før det gis pensjon etter tredje og fjerde ledd. Det kan heller ikke ytes alderspensjon etter tredje og fjerde ledd til en person som mottar eller har mottatt avtalefestet pensjon etter AFP-tilskottsloven.</w:t>
      </w:r>
    </w:p>
    <w:p w:rsidR="00871A56" w:rsidRDefault="00871A56" w:rsidP="00871A56">
      <w:pPr>
        <w:pStyle w:val="Default"/>
        <w:rPr>
          <w:sz w:val="23"/>
          <w:szCs w:val="23"/>
        </w:rPr>
      </w:pPr>
      <w:r>
        <w:rPr>
          <w:b/>
          <w:bCs/>
          <w:sz w:val="23"/>
          <w:szCs w:val="23"/>
        </w:rPr>
        <w:t xml:space="preserve">§ </w:t>
      </w:r>
      <w:r w:rsidR="003478C7">
        <w:rPr>
          <w:b/>
          <w:bCs/>
          <w:sz w:val="23"/>
          <w:szCs w:val="23"/>
        </w:rPr>
        <w:t>5</w:t>
      </w:r>
      <w:r>
        <w:rPr>
          <w:sz w:val="23"/>
          <w:szCs w:val="23"/>
        </w:rPr>
        <w:t>–</w:t>
      </w:r>
      <w:r>
        <w:rPr>
          <w:b/>
          <w:bCs/>
          <w:sz w:val="23"/>
          <w:szCs w:val="23"/>
        </w:rPr>
        <w:t xml:space="preserve">2 </w:t>
      </w:r>
    </w:p>
    <w:p w:rsidR="00871A56" w:rsidRDefault="00871A56" w:rsidP="00871A56">
      <w:pPr>
        <w:pStyle w:val="Default"/>
        <w:rPr>
          <w:sz w:val="23"/>
          <w:szCs w:val="23"/>
        </w:rPr>
      </w:pPr>
      <w:r>
        <w:rPr>
          <w:sz w:val="23"/>
          <w:szCs w:val="23"/>
        </w:rPr>
        <w:t xml:space="preserve">Medlem som i løpet av de siste 10 år har gått over fra stilling med lavere aldersgrense til stilling med høyere aldersgrense har rett til alderspensjon når følgende vilkår er oppfylt: </w:t>
      </w:r>
    </w:p>
    <w:p w:rsidR="00871A56" w:rsidRDefault="00871A56" w:rsidP="000F3A45">
      <w:pPr>
        <w:pStyle w:val="Default"/>
        <w:ind w:left="708"/>
        <w:rPr>
          <w:sz w:val="23"/>
          <w:szCs w:val="23"/>
        </w:rPr>
      </w:pPr>
      <w:r>
        <w:rPr>
          <w:sz w:val="23"/>
          <w:szCs w:val="23"/>
        </w:rPr>
        <w:t xml:space="preserve">1. Medlemmet ville hatt rett til alderspensjon etter den tidligere aldersgrense. </w:t>
      </w:r>
    </w:p>
    <w:p w:rsidR="00871A56" w:rsidRDefault="00871A56" w:rsidP="000F3A45">
      <w:pPr>
        <w:pStyle w:val="Default"/>
        <w:ind w:left="708"/>
        <w:rPr>
          <w:sz w:val="23"/>
          <w:szCs w:val="23"/>
        </w:rPr>
      </w:pPr>
      <w:r>
        <w:rPr>
          <w:sz w:val="23"/>
          <w:szCs w:val="23"/>
        </w:rPr>
        <w:t xml:space="preserve">2. Medlemmet har innehatt stilling med lavere aldersgrense i minst 15 år. </w:t>
      </w:r>
    </w:p>
    <w:p w:rsidR="00871A56" w:rsidRDefault="00871A56" w:rsidP="000F3A45">
      <w:pPr>
        <w:pStyle w:val="Default"/>
        <w:ind w:left="708"/>
        <w:rPr>
          <w:sz w:val="23"/>
          <w:szCs w:val="23"/>
        </w:rPr>
      </w:pPr>
      <w:r>
        <w:rPr>
          <w:sz w:val="23"/>
          <w:szCs w:val="23"/>
        </w:rPr>
        <w:t xml:space="preserve">3. Den tidligere stillingens lavere aldersgrense er begrunnet med at tjenesten medfører uvanlig fysisk eller psykisk belastning på arbeidstakerne slik at de normalt ikke makter å skjøtte arbeidet forsvarlig til fylte 70 år, jf. lov om aldersgrenser § 2a. </w:t>
      </w:r>
    </w:p>
    <w:p w:rsidR="00687B0D" w:rsidRDefault="00687B0D" w:rsidP="00871A56">
      <w:pPr>
        <w:pStyle w:val="Default"/>
        <w:rPr>
          <w:b/>
          <w:bCs/>
          <w:sz w:val="23"/>
          <w:szCs w:val="23"/>
        </w:rPr>
      </w:pPr>
    </w:p>
    <w:p w:rsidR="00871A56" w:rsidRDefault="00871A56" w:rsidP="00871A56">
      <w:pPr>
        <w:pStyle w:val="Default"/>
        <w:rPr>
          <w:sz w:val="23"/>
          <w:szCs w:val="23"/>
        </w:rPr>
      </w:pPr>
      <w:r>
        <w:rPr>
          <w:b/>
          <w:bCs/>
          <w:sz w:val="23"/>
          <w:szCs w:val="23"/>
        </w:rPr>
        <w:t xml:space="preserve">§ </w:t>
      </w:r>
      <w:r w:rsidR="003478C7">
        <w:rPr>
          <w:b/>
          <w:bCs/>
          <w:sz w:val="23"/>
          <w:szCs w:val="23"/>
        </w:rPr>
        <w:t>5</w:t>
      </w:r>
      <w:r>
        <w:rPr>
          <w:sz w:val="23"/>
          <w:szCs w:val="23"/>
        </w:rPr>
        <w:t>–</w:t>
      </w:r>
      <w:r>
        <w:rPr>
          <w:b/>
          <w:bCs/>
          <w:sz w:val="23"/>
          <w:szCs w:val="23"/>
        </w:rPr>
        <w:t>3</w:t>
      </w:r>
      <w:r>
        <w:rPr>
          <w:sz w:val="23"/>
          <w:szCs w:val="23"/>
        </w:rPr>
        <w:t xml:space="preserve"> </w:t>
      </w:r>
    </w:p>
    <w:p w:rsidR="00871A56" w:rsidRDefault="00871A56" w:rsidP="00871A56">
      <w:pPr>
        <w:pStyle w:val="Default"/>
        <w:rPr>
          <w:sz w:val="23"/>
          <w:szCs w:val="23"/>
        </w:rPr>
      </w:pPr>
      <w:r>
        <w:rPr>
          <w:sz w:val="23"/>
          <w:szCs w:val="23"/>
        </w:rPr>
        <w:t xml:space="preserve">Pensjonen beregnes av medlemmets pensjonsgrunnlag når det fratrer stillingen, jf. likevel bestemmelsene i kapittel </w:t>
      </w:r>
      <w:r w:rsidR="003478C7">
        <w:rPr>
          <w:sz w:val="23"/>
          <w:szCs w:val="23"/>
        </w:rPr>
        <w:t>3</w:t>
      </w:r>
      <w:r>
        <w:rPr>
          <w:sz w:val="23"/>
          <w:szCs w:val="23"/>
        </w:rPr>
        <w:t xml:space="preserve">. </w:t>
      </w:r>
    </w:p>
    <w:p w:rsidR="00687B0D" w:rsidRDefault="00687B0D" w:rsidP="00871A56">
      <w:pPr>
        <w:pStyle w:val="Default"/>
        <w:rPr>
          <w:sz w:val="23"/>
          <w:szCs w:val="23"/>
        </w:rPr>
      </w:pPr>
    </w:p>
    <w:p w:rsidR="00687B0D" w:rsidRPr="00032678" w:rsidRDefault="00871A56" w:rsidP="00871A56">
      <w:pPr>
        <w:pStyle w:val="Default"/>
        <w:rPr>
          <w:sz w:val="23"/>
          <w:szCs w:val="23"/>
        </w:rPr>
      </w:pPr>
      <w:r>
        <w:rPr>
          <w:sz w:val="23"/>
          <w:szCs w:val="23"/>
        </w:rPr>
        <w:t xml:space="preserve">Økningen i pensjonsgrunnlaget som følge av lønnsforhøyelse de siste to år før fratreden med alderspensjon, ses det bort fra ved pensjonsberegningen med mindre lønnsforhøyelsen skyldes automatisk virkende lønnsregulering ved tarifforhandlinger. </w:t>
      </w:r>
    </w:p>
    <w:p w:rsidR="00FB4F08" w:rsidRDefault="00FB4F08" w:rsidP="00871A56">
      <w:pPr>
        <w:pStyle w:val="Default"/>
        <w:rPr>
          <w:b/>
          <w:bCs/>
          <w:sz w:val="23"/>
          <w:szCs w:val="23"/>
        </w:rPr>
      </w:pPr>
    </w:p>
    <w:p w:rsidR="0090109E" w:rsidRDefault="0090109E" w:rsidP="00871A56">
      <w:pPr>
        <w:pStyle w:val="Default"/>
        <w:rPr>
          <w:b/>
          <w:bCs/>
          <w:sz w:val="23"/>
          <w:szCs w:val="23"/>
        </w:rPr>
      </w:pPr>
    </w:p>
    <w:p w:rsidR="0090109E" w:rsidRDefault="0090109E" w:rsidP="00871A56">
      <w:pPr>
        <w:pStyle w:val="Default"/>
        <w:rPr>
          <w:b/>
          <w:bCs/>
          <w:sz w:val="23"/>
          <w:szCs w:val="23"/>
        </w:rPr>
      </w:pPr>
    </w:p>
    <w:p w:rsidR="0090109E" w:rsidRDefault="0090109E" w:rsidP="00871A56">
      <w:pPr>
        <w:pStyle w:val="Default"/>
        <w:rPr>
          <w:b/>
          <w:bCs/>
          <w:sz w:val="23"/>
          <w:szCs w:val="23"/>
        </w:rPr>
      </w:pPr>
    </w:p>
    <w:p w:rsidR="00871A56" w:rsidRDefault="00871A56" w:rsidP="00871A56">
      <w:pPr>
        <w:pStyle w:val="Default"/>
        <w:rPr>
          <w:sz w:val="23"/>
          <w:szCs w:val="23"/>
        </w:rPr>
      </w:pPr>
      <w:r>
        <w:rPr>
          <w:b/>
          <w:bCs/>
          <w:sz w:val="23"/>
          <w:szCs w:val="23"/>
        </w:rPr>
        <w:lastRenderedPageBreak/>
        <w:t xml:space="preserve">§ </w:t>
      </w:r>
      <w:r w:rsidR="003478C7">
        <w:rPr>
          <w:b/>
          <w:bCs/>
          <w:sz w:val="23"/>
          <w:szCs w:val="23"/>
        </w:rPr>
        <w:t>5</w:t>
      </w:r>
      <w:r>
        <w:rPr>
          <w:sz w:val="23"/>
          <w:szCs w:val="23"/>
        </w:rPr>
        <w:t>–</w:t>
      </w:r>
      <w:r>
        <w:rPr>
          <w:b/>
          <w:bCs/>
          <w:sz w:val="23"/>
          <w:szCs w:val="23"/>
        </w:rPr>
        <w:t xml:space="preserve">4 </w:t>
      </w:r>
    </w:p>
    <w:p w:rsidR="00871A56" w:rsidRDefault="00871A56" w:rsidP="00871A56">
      <w:pPr>
        <w:pStyle w:val="Default"/>
        <w:rPr>
          <w:sz w:val="23"/>
          <w:szCs w:val="23"/>
        </w:rPr>
      </w:pPr>
      <w:r>
        <w:rPr>
          <w:sz w:val="23"/>
          <w:szCs w:val="23"/>
        </w:rPr>
        <w:t xml:space="preserve">Den årlige alderspensjon beregnes slik: </w:t>
      </w:r>
    </w:p>
    <w:p w:rsidR="00871A56" w:rsidRDefault="00871A56" w:rsidP="00871A56">
      <w:pPr>
        <w:pStyle w:val="Default"/>
        <w:rPr>
          <w:sz w:val="23"/>
          <w:szCs w:val="23"/>
        </w:rPr>
      </w:pPr>
      <w:r>
        <w:rPr>
          <w:sz w:val="23"/>
          <w:szCs w:val="23"/>
        </w:rPr>
        <w:t xml:space="preserve">1. Har medlemmet en pensjonsgivende tjenestetid på 30 år eller mer, får vedkommende full alderspensjon. Denne skal være 70 prosent av pensjonsgrunnlaget, jf. kapittel </w:t>
      </w:r>
      <w:r w:rsidR="003478C7">
        <w:rPr>
          <w:sz w:val="23"/>
          <w:szCs w:val="23"/>
        </w:rPr>
        <w:t>3</w:t>
      </w:r>
      <w:r>
        <w:rPr>
          <w:sz w:val="23"/>
          <w:szCs w:val="23"/>
        </w:rPr>
        <w:t xml:space="preserve">. </w:t>
      </w:r>
    </w:p>
    <w:p w:rsidR="00687B0D" w:rsidRDefault="00687B0D" w:rsidP="00871A56">
      <w:pPr>
        <w:pStyle w:val="Default"/>
        <w:rPr>
          <w:sz w:val="23"/>
          <w:szCs w:val="23"/>
        </w:rPr>
      </w:pPr>
    </w:p>
    <w:p w:rsidR="00687B0D" w:rsidRDefault="00871A56" w:rsidP="00871A56">
      <w:pPr>
        <w:pStyle w:val="Default"/>
        <w:rPr>
          <w:sz w:val="23"/>
          <w:szCs w:val="23"/>
        </w:rPr>
      </w:pPr>
      <w:r>
        <w:rPr>
          <w:sz w:val="23"/>
          <w:szCs w:val="23"/>
        </w:rPr>
        <w:t xml:space="preserve">2. Har medlemmet en pensjonsgivende tjenestetid på mindre enn 30 år, skal vedkommende ha avkortet alderspensjon. Denne utgjør så mange trettideler av full pensjon som vedkommende har pensjonsgivende tjenesteår. </w:t>
      </w:r>
    </w:p>
    <w:p w:rsidR="00687B0D" w:rsidRDefault="00687B0D" w:rsidP="00871A56">
      <w:pPr>
        <w:pStyle w:val="Default"/>
        <w:rPr>
          <w:sz w:val="23"/>
          <w:szCs w:val="23"/>
        </w:rPr>
      </w:pPr>
    </w:p>
    <w:p w:rsidR="00871A56" w:rsidRDefault="00687B0D" w:rsidP="00871A56">
      <w:pPr>
        <w:pStyle w:val="Default"/>
        <w:rPr>
          <w:sz w:val="23"/>
          <w:szCs w:val="23"/>
        </w:rPr>
      </w:pPr>
      <w:r>
        <w:rPr>
          <w:sz w:val="23"/>
          <w:szCs w:val="23"/>
        </w:rPr>
        <w:t>3</w:t>
      </w:r>
      <w:r w:rsidR="00871A56">
        <w:rPr>
          <w:sz w:val="23"/>
          <w:szCs w:val="23"/>
        </w:rPr>
        <w:t xml:space="preserve">. Ved delvis fratreden, jf. § </w:t>
      </w:r>
      <w:r w:rsidR="003478C7">
        <w:rPr>
          <w:sz w:val="23"/>
          <w:szCs w:val="23"/>
        </w:rPr>
        <w:t>5</w:t>
      </w:r>
      <w:r w:rsidR="00871A56">
        <w:rPr>
          <w:sz w:val="23"/>
          <w:szCs w:val="23"/>
        </w:rPr>
        <w:t xml:space="preserve">–1, kan det utbetales gradert alderspensjon. </w:t>
      </w:r>
    </w:p>
    <w:p w:rsidR="00C5623A" w:rsidRDefault="00C5623A" w:rsidP="00871A56">
      <w:pPr>
        <w:pStyle w:val="Default"/>
        <w:rPr>
          <w:sz w:val="23"/>
          <w:szCs w:val="23"/>
        </w:rPr>
      </w:pPr>
    </w:p>
    <w:p w:rsidR="00871A56" w:rsidRDefault="00871A56" w:rsidP="00871A56">
      <w:pPr>
        <w:pStyle w:val="Default"/>
        <w:rPr>
          <w:sz w:val="23"/>
          <w:szCs w:val="23"/>
        </w:rPr>
      </w:pPr>
      <w:r>
        <w:rPr>
          <w:sz w:val="23"/>
          <w:szCs w:val="23"/>
        </w:rPr>
        <w:t>Dersom medlemmet har opptjent all pensjon i full stilling, fastsettes pensjonsgraden lik nedgangen i stillingsprosent.</w:t>
      </w:r>
      <w:r w:rsidR="00C5623A">
        <w:rPr>
          <w:sz w:val="23"/>
          <w:szCs w:val="23"/>
        </w:rPr>
        <w:t xml:space="preserve"> </w:t>
      </w:r>
      <w:r>
        <w:rPr>
          <w:sz w:val="23"/>
          <w:szCs w:val="23"/>
        </w:rPr>
        <w:t xml:space="preserve">Har medlemmet opptjent pensjon i stilling med deltid, beregnes først en nedgang med utgangspunkt i gjennomsnittlig stillingsprosent, jf. § </w:t>
      </w:r>
      <w:r w:rsidR="000C5178">
        <w:rPr>
          <w:sz w:val="23"/>
          <w:szCs w:val="23"/>
        </w:rPr>
        <w:t>3</w:t>
      </w:r>
      <w:r>
        <w:rPr>
          <w:sz w:val="23"/>
          <w:szCs w:val="23"/>
        </w:rPr>
        <w:t xml:space="preserve">–2. Deretter fastsettes pensjonsgraden lik nedgangen i prosent av gjennomsnittlig stillingsprosent. </w:t>
      </w:r>
    </w:p>
    <w:p w:rsidR="00687B0D" w:rsidRDefault="00687B0D" w:rsidP="00871A56">
      <w:pPr>
        <w:pStyle w:val="Default"/>
        <w:rPr>
          <w:sz w:val="23"/>
          <w:szCs w:val="23"/>
        </w:rPr>
      </w:pPr>
    </w:p>
    <w:p w:rsidR="00871A56" w:rsidRDefault="00871A56" w:rsidP="00871A56">
      <w:pPr>
        <w:pStyle w:val="Default"/>
        <w:rPr>
          <w:sz w:val="23"/>
          <w:szCs w:val="23"/>
        </w:rPr>
      </w:pPr>
      <w:r>
        <w:rPr>
          <w:sz w:val="23"/>
          <w:szCs w:val="23"/>
        </w:rPr>
        <w:t xml:space="preserve">Ved endelig fratreden regnes den resterende pensjon for seg. </w:t>
      </w:r>
    </w:p>
    <w:p w:rsidR="00687B0D" w:rsidRDefault="00687B0D" w:rsidP="00871A56">
      <w:pPr>
        <w:pStyle w:val="Default"/>
        <w:rPr>
          <w:sz w:val="23"/>
          <w:szCs w:val="23"/>
        </w:rPr>
      </w:pPr>
    </w:p>
    <w:p w:rsidR="00871A56" w:rsidRDefault="00871A56" w:rsidP="00871A56">
      <w:pPr>
        <w:pStyle w:val="Default"/>
        <w:rPr>
          <w:sz w:val="23"/>
          <w:szCs w:val="23"/>
        </w:rPr>
      </w:pPr>
      <w:r>
        <w:rPr>
          <w:sz w:val="23"/>
          <w:szCs w:val="23"/>
        </w:rPr>
        <w:t xml:space="preserve">4. Forsørger medlemmet barn under 18 år, skal det for hvert barn ytes et barnetillegg på 10 prosent av alderspensjonen. Alderspensjonen med barnetillegg må likevel ikke overstige 90 prosent av pensjonsgrunnlaget når pensjonen er beregnet etter full tjenestetid. Er pensjonen beregnet etter redusert tjenestetid skal det foretas en forholdsmessig avkortning. Ved delvis fratreden utbetales gradert barnetillegg, jf. punkt 3. </w:t>
      </w:r>
    </w:p>
    <w:p w:rsidR="00687B0D" w:rsidRDefault="00687B0D" w:rsidP="00871A56">
      <w:pPr>
        <w:pStyle w:val="Default"/>
        <w:rPr>
          <w:sz w:val="23"/>
          <w:szCs w:val="23"/>
        </w:rPr>
      </w:pPr>
    </w:p>
    <w:p w:rsidR="00871A56" w:rsidRDefault="00871A56" w:rsidP="00871A56">
      <w:pPr>
        <w:pStyle w:val="Default"/>
        <w:rPr>
          <w:sz w:val="23"/>
          <w:szCs w:val="23"/>
        </w:rPr>
      </w:pPr>
      <w:r>
        <w:rPr>
          <w:sz w:val="23"/>
          <w:szCs w:val="23"/>
        </w:rPr>
        <w:t xml:space="preserve">5. Medlem som fratrer etter fylte 65 år eller går direkte over fra ordningen med avtalefestet pensjon (AFP) fra fylte 62 år, skal ha alderspensjon som inntil fylte 67 år utgjør den pensjon vedkommende er sikret etter reglene i ordningen for AFP. Tilsvarende gjelder for arbeidstaker som ikke er medlem, jf. § </w:t>
      </w:r>
      <w:r w:rsidR="00CA61EF">
        <w:rPr>
          <w:sz w:val="23"/>
          <w:szCs w:val="23"/>
        </w:rPr>
        <w:t>5</w:t>
      </w:r>
      <w:r>
        <w:rPr>
          <w:sz w:val="23"/>
          <w:szCs w:val="23"/>
        </w:rPr>
        <w:t xml:space="preserve">–1 </w:t>
      </w:r>
      <w:r w:rsidR="007D00B0">
        <w:rPr>
          <w:sz w:val="23"/>
          <w:szCs w:val="23"/>
        </w:rPr>
        <w:t>fjerde</w:t>
      </w:r>
      <w:r>
        <w:rPr>
          <w:sz w:val="23"/>
          <w:szCs w:val="23"/>
        </w:rPr>
        <w:t xml:space="preserve"> ledd. </w:t>
      </w:r>
    </w:p>
    <w:p w:rsidR="00687B0D" w:rsidRDefault="00687B0D" w:rsidP="00871A56">
      <w:pPr>
        <w:pStyle w:val="Default"/>
        <w:rPr>
          <w:sz w:val="23"/>
          <w:szCs w:val="23"/>
        </w:rPr>
      </w:pPr>
    </w:p>
    <w:p w:rsidR="00871A56" w:rsidRDefault="00871A56" w:rsidP="00871A56">
      <w:pPr>
        <w:pStyle w:val="Default"/>
        <w:rPr>
          <w:sz w:val="23"/>
          <w:szCs w:val="23"/>
        </w:rPr>
      </w:pPr>
      <w:r>
        <w:rPr>
          <w:sz w:val="23"/>
          <w:szCs w:val="23"/>
        </w:rPr>
        <w:t>For arbeidstaker som ikke er medlem av pensjons</w:t>
      </w:r>
      <w:r w:rsidR="007D00B0">
        <w:rPr>
          <w:sz w:val="23"/>
          <w:szCs w:val="23"/>
        </w:rPr>
        <w:t>ordningen</w:t>
      </w:r>
      <w:r>
        <w:rPr>
          <w:sz w:val="23"/>
          <w:szCs w:val="23"/>
        </w:rPr>
        <w:t xml:space="preserve"> skal ytelsene sikres i pensjonskassen og dekkes ved engangspremie for full AFP når pensjonen er innvilget.</w:t>
      </w:r>
    </w:p>
    <w:p w:rsidR="00687B0D" w:rsidRDefault="00687B0D" w:rsidP="00871A56">
      <w:pPr>
        <w:pStyle w:val="Default"/>
        <w:rPr>
          <w:b/>
          <w:bCs/>
          <w:sz w:val="23"/>
          <w:szCs w:val="23"/>
        </w:rPr>
      </w:pPr>
    </w:p>
    <w:p w:rsidR="00871A56" w:rsidRDefault="00871A56" w:rsidP="00871A56">
      <w:pPr>
        <w:pStyle w:val="Default"/>
        <w:rPr>
          <w:sz w:val="23"/>
          <w:szCs w:val="23"/>
        </w:rPr>
      </w:pPr>
      <w:r>
        <w:rPr>
          <w:b/>
          <w:bCs/>
          <w:sz w:val="23"/>
          <w:szCs w:val="23"/>
        </w:rPr>
        <w:t xml:space="preserve">§ </w:t>
      </w:r>
      <w:r w:rsidR="00CA61EF">
        <w:rPr>
          <w:b/>
          <w:bCs/>
          <w:sz w:val="23"/>
          <w:szCs w:val="23"/>
        </w:rPr>
        <w:t>5</w:t>
      </w:r>
      <w:r>
        <w:rPr>
          <w:sz w:val="23"/>
          <w:szCs w:val="23"/>
        </w:rPr>
        <w:t>–</w:t>
      </w:r>
      <w:r>
        <w:rPr>
          <w:b/>
          <w:bCs/>
          <w:sz w:val="23"/>
          <w:szCs w:val="23"/>
        </w:rPr>
        <w:t xml:space="preserve">5 </w:t>
      </w:r>
    </w:p>
    <w:p w:rsidR="00871A56" w:rsidRDefault="00871A56" w:rsidP="00871A56">
      <w:pPr>
        <w:pStyle w:val="Default"/>
        <w:rPr>
          <w:sz w:val="23"/>
          <w:szCs w:val="23"/>
        </w:rPr>
      </w:pPr>
      <w:r>
        <w:rPr>
          <w:sz w:val="23"/>
          <w:szCs w:val="23"/>
        </w:rPr>
        <w:t xml:space="preserve">Alderspensjonen utbetales fra den første dag medlemmet ikke oppebærer lønn. Når en alderspensjonist dør utbetales pensjonen ut måneden etter dødsmåneden. Dersom vedkommende etterlater seg ektefelle, registrert partner eller pensjonsberettigede barn, utbetales pensjonen ytterligere én måned. For oppsatt alderspensjon gjelder bestemmelsene i kapittel </w:t>
      </w:r>
      <w:r w:rsidR="00CA61EF">
        <w:rPr>
          <w:sz w:val="23"/>
          <w:szCs w:val="23"/>
        </w:rPr>
        <w:t>11</w:t>
      </w:r>
      <w:r>
        <w:rPr>
          <w:sz w:val="23"/>
          <w:szCs w:val="23"/>
        </w:rPr>
        <w:t xml:space="preserve">. </w:t>
      </w:r>
    </w:p>
    <w:p w:rsidR="00687B0D" w:rsidRDefault="00687B0D" w:rsidP="00871A56">
      <w:pPr>
        <w:pStyle w:val="Default"/>
        <w:rPr>
          <w:sz w:val="23"/>
          <w:szCs w:val="23"/>
        </w:rPr>
      </w:pPr>
    </w:p>
    <w:p w:rsidR="00871A56" w:rsidRDefault="00871A56" w:rsidP="00871A56">
      <w:pPr>
        <w:pStyle w:val="Default"/>
        <w:rPr>
          <w:sz w:val="23"/>
          <w:szCs w:val="23"/>
        </w:rPr>
      </w:pPr>
      <w:r>
        <w:rPr>
          <w:sz w:val="23"/>
          <w:szCs w:val="23"/>
        </w:rPr>
        <w:t xml:space="preserve">Barnetillegg utbetales tidligst fra den dag barnet blir født og opphører senest ved utløpet av den måneden barnet fyller 18 år eller i tilfelle ved utløpet av måneden etter barnets død. </w:t>
      </w:r>
    </w:p>
    <w:p w:rsidR="00687B0D" w:rsidRDefault="00687B0D" w:rsidP="00871A56">
      <w:pPr>
        <w:pStyle w:val="Default"/>
        <w:rPr>
          <w:sz w:val="23"/>
          <w:szCs w:val="23"/>
        </w:rPr>
      </w:pPr>
    </w:p>
    <w:p w:rsidR="00871A56" w:rsidRDefault="00871A56" w:rsidP="00871A56">
      <w:pPr>
        <w:pStyle w:val="Default"/>
        <w:rPr>
          <w:sz w:val="23"/>
          <w:szCs w:val="23"/>
        </w:rPr>
      </w:pPr>
      <w:r>
        <w:rPr>
          <w:sz w:val="23"/>
          <w:szCs w:val="23"/>
        </w:rPr>
        <w:t xml:space="preserve">Et medlem som samtidig tjener opp rett til pensjon i mer enn ett arbeidsforhold og fratrer ett av disse med rett til utbetaling av pensjon, får pensjon beregnet av lønnsnedgangen. </w:t>
      </w:r>
    </w:p>
    <w:p w:rsidR="00687B0D" w:rsidRDefault="00687B0D" w:rsidP="00871A56">
      <w:pPr>
        <w:pStyle w:val="Default"/>
        <w:rPr>
          <w:sz w:val="23"/>
          <w:szCs w:val="23"/>
        </w:rPr>
      </w:pPr>
    </w:p>
    <w:p w:rsidR="00871A56" w:rsidRDefault="00871A56" w:rsidP="00871A56">
      <w:pPr>
        <w:pStyle w:val="Default"/>
        <w:rPr>
          <w:sz w:val="23"/>
          <w:szCs w:val="23"/>
        </w:rPr>
      </w:pPr>
      <w:r>
        <w:rPr>
          <w:sz w:val="23"/>
          <w:szCs w:val="23"/>
        </w:rPr>
        <w:t xml:space="preserve">Alderspensjon under utbetaling reduseres eller faller bort dersom pensjonisten på ny tar innskuddspliktig stilling, jf. § </w:t>
      </w:r>
      <w:r w:rsidR="00CA61EF">
        <w:rPr>
          <w:sz w:val="23"/>
          <w:szCs w:val="23"/>
        </w:rPr>
        <w:t>5</w:t>
      </w:r>
      <w:r>
        <w:rPr>
          <w:sz w:val="23"/>
          <w:szCs w:val="23"/>
        </w:rPr>
        <w:t xml:space="preserve">–1 første ledd og § </w:t>
      </w:r>
      <w:r w:rsidR="00CA61EF">
        <w:rPr>
          <w:sz w:val="23"/>
          <w:szCs w:val="23"/>
        </w:rPr>
        <w:t>5</w:t>
      </w:r>
      <w:r>
        <w:rPr>
          <w:sz w:val="23"/>
          <w:szCs w:val="23"/>
        </w:rPr>
        <w:t xml:space="preserve">–4 punkt 3. Denne bestemmelsen gjelder tilsvarende dersom pensjonisten tar stilling som er innskuddspliktig i annen pensjonsordning som går inn under </w:t>
      </w:r>
      <w:r w:rsidR="00B42916">
        <w:rPr>
          <w:sz w:val="23"/>
          <w:szCs w:val="23"/>
        </w:rPr>
        <w:t>O</w:t>
      </w:r>
      <w:r>
        <w:rPr>
          <w:sz w:val="23"/>
          <w:szCs w:val="23"/>
        </w:rPr>
        <w:t xml:space="preserve">verføringsavtalen med Statens pensjonskasse. </w:t>
      </w:r>
    </w:p>
    <w:p w:rsidR="00687B0D" w:rsidRDefault="00687B0D" w:rsidP="00871A56">
      <w:pPr>
        <w:pStyle w:val="Default"/>
        <w:rPr>
          <w:sz w:val="23"/>
          <w:szCs w:val="23"/>
        </w:rPr>
      </w:pPr>
    </w:p>
    <w:p w:rsidR="00687B0D" w:rsidRDefault="00871A56" w:rsidP="00871A56">
      <w:pPr>
        <w:pStyle w:val="Default"/>
        <w:rPr>
          <w:sz w:val="23"/>
          <w:szCs w:val="23"/>
        </w:rPr>
      </w:pPr>
      <w:r>
        <w:rPr>
          <w:sz w:val="23"/>
          <w:szCs w:val="23"/>
        </w:rPr>
        <w:t xml:space="preserve">Alderspensjonen faller helt bort dersom forskjellen mellom registrert stillingsprosent og ny stillingsprosent er mindre enn 10 prosentenheter. Er forskjellen minst 10 prosentenheter, utbetales fortsatt pensjon beregnet etter reglene i § </w:t>
      </w:r>
      <w:r w:rsidR="001C2672">
        <w:rPr>
          <w:sz w:val="23"/>
          <w:szCs w:val="23"/>
        </w:rPr>
        <w:t>5</w:t>
      </w:r>
      <w:r>
        <w:rPr>
          <w:sz w:val="23"/>
          <w:szCs w:val="23"/>
        </w:rPr>
        <w:t xml:space="preserve">–4 punkt 3. </w:t>
      </w:r>
    </w:p>
    <w:p w:rsidR="000E7993" w:rsidRDefault="00871A56" w:rsidP="00032678">
      <w:pPr>
        <w:pStyle w:val="Default"/>
        <w:rPr>
          <w:sz w:val="23"/>
          <w:szCs w:val="23"/>
        </w:rPr>
      </w:pPr>
      <w:r>
        <w:rPr>
          <w:sz w:val="23"/>
          <w:szCs w:val="23"/>
        </w:rPr>
        <w:lastRenderedPageBreak/>
        <w:t xml:space="preserve">Sykepenger fra folketrygden, beregnet av samme lønn som har vært pensjonsgivende for alderspensjonen, går til fradrag i sin helhet dersom alderspensjonen er beregnet på grunnlag av full tjenestetid. Er alderspensjonen ikke beregnet for full tjenestetid, skal fradragsbeløpet avkortes forholdsmessig. </w:t>
      </w:r>
    </w:p>
    <w:p w:rsidR="00032678" w:rsidRPr="00032678" w:rsidRDefault="00032678" w:rsidP="00032678">
      <w:pPr>
        <w:pStyle w:val="Default"/>
        <w:rPr>
          <w:ins w:id="1" w:author="Lise Karslen" w:date="2014-09-24T11:37:00Z"/>
          <w:sz w:val="23"/>
          <w:szCs w:val="23"/>
        </w:rPr>
      </w:pPr>
    </w:p>
    <w:p w:rsidR="00AA4002" w:rsidRDefault="00C5623A">
      <w:pPr>
        <w:spacing w:after="0"/>
        <w:rPr>
          <w:rFonts w:ascii="Times New Roman" w:hAnsi="Times New Roman" w:cs="Times New Roman"/>
          <w:b/>
        </w:rPr>
      </w:pPr>
      <w:r>
        <w:rPr>
          <w:rFonts w:ascii="Times New Roman" w:hAnsi="Times New Roman" w:cs="Times New Roman"/>
          <w:b/>
        </w:rPr>
        <w:t xml:space="preserve">§ </w:t>
      </w:r>
      <w:r w:rsidR="001C2672">
        <w:rPr>
          <w:rFonts w:ascii="Times New Roman" w:hAnsi="Times New Roman" w:cs="Times New Roman"/>
          <w:b/>
        </w:rPr>
        <w:t>5</w:t>
      </w:r>
      <w:r w:rsidR="00A94903" w:rsidRPr="00A94903">
        <w:rPr>
          <w:rFonts w:ascii="Times New Roman" w:hAnsi="Times New Roman" w:cs="Times New Roman"/>
          <w:b/>
        </w:rPr>
        <w:t>-6</w:t>
      </w:r>
    </w:p>
    <w:p w:rsidR="00AA4002" w:rsidRDefault="00A94903">
      <w:pPr>
        <w:spacing w:after="0"/>
        <w:rPr>
          <w:rFonts w:ascii="Times New Roman" w:hAnsi="Times New Roman" w:cs="Times New Roman"/>
        </w:rPr>
      </w:pPr>
      <w:r w:rsidRPr="00A94903">
        <w:rPr>
          <w:rFonts w:ascii="Times New Roman" w:hAnsi="Times New Roman" w:cs="Times New Roman"/>
        </w:rPr>
        <w:t xml:space="preserve">Alderspensjonen skal levealdersjusteres. Det vil si at den enkeltes pensjon justeres for endringer i befolkningens levealder. </w:t>
      </w:r>
    </w:p>
    <w:p w:rsidR="00AA4002" w:rsidRDefault="00AA4002">
      <w:pPr>
        <w:spacing w:after="0"/>
        <w:rPr>
          <w:rFonts w:ascii="Times New Roman" w:hAnsi="Times New Roman" w:cs="Times New Roman"/>
        </w:rPr>
      </w:pPr>
    </w:p>
    <w:p w:rsidR="00AA4002" w:rsidRDefault="00A94903">
      <w:pPr>
        <w:spacing w:after="0"/>
        <w:rPr>
          <w:rFonts w:ascii="Times New Roman" w:hAnsi="Times New Roman" w:cs="Times New Roman"/>
        </w:rPr>
      </w:pPr>
      <w:r w:rsidRPr="00A94903">
        <w:rPr>
          <w:rFonts w:ascii="Times New Roman" w:hAnsi="Times New Roman" w:cs="Times New Roman"/>
        </w:rPr>
        <w:t>Levealdersjusteringen gjennomføres ved hjelp av forholdstall som fastsettes av Arbeids- og velferdsdirektoratet for årskull fra og med 1943-kullet, jf</w:t>
      </w:r>
      <w:r w:rsidR="00FB4F08">
        <w:rPr>
          <w:rFonts w:ascii="Times New Roman" w:hAnsi="Times New Roman" w:cs="Times New Roman"/>
        </w:rPr>
        <w:t>.</w:t>
      </w:r>
      <w:r w:rsidRPr="00A94903">
        <w:rPr>
          <w:rFonts w:ascii="Times New Roman" w:hAnsi="Times New Roman" w:cs="Times New Roman"/>
        </w:rPr>
        <w:t xml:space="preserve"> folketrygdloven § 19-7. </w:t>
      </w:r>
    </w:p>
    <w:p w:rsidR="00AA4002" w:rsidRDefault="00AA4002">
      <w:pPr>
        <w:spacing w:after="0"/>
        <w:rPr>
          <w:rFonts w:ascii="Times New Roman" w:hAnsi="Times New Roman" w:cs="Times New Roman"/>
        </w:rPr>
      </w:pPr>
    </w:p>
    <w:p w:rsidR="00AA4002" w:rsidRDefault="00A94903">
      <w:pPr>
        <w:spacing w:after="0"/>
        <w:rPr>
          <w:rFonts w:ascii="Times New Roman" w:hAnsi="Times New Roman" w:cs="Times New Roman"/>
        </w:rPr>
      </w:pPr>
      <w:r w:rsidRPr="00A94903">
        <w:rPr>
          <w:rFonts w:ascii="Times New Roman" w:hAnsi="Times New Roman" w:cs="Times New Roman"/>
        </w:rPr>
        <w:t xml:space="preserve">Alderspensjonen skal levealdersjusteres tidligst fra 67 år. Det gjelder også dersom det er utbetalt alderspensjon fra et tidligere tidspunkt. Pensjonen divideres med forholdstallet som gjelder ved 67 år. </w:t>
      </w:r>
    </w:p>
    <w:p w:rsidR="00AA4002" w:rsidRDefault="00AA4002">
      <w:pPr>
        <w:spacing w:after="0"/>
        <w:rPr>
          <w:rFonts w:ascii="Times New Roman" w:hAnsi="Times New Roman" w:cs="Times New Roman"/>
        </w:rPr>
      </w:pPr>
    </w:p>
    <w:p w:rsidR="00AA4002" w:rsidRDefault="00A94903">
      <w:pPr>
        <w:spacing w:after="0"/>
        <w:rPr>
          <w:rFonts w:ascii="Times New Roman" w:hAnsi="Times New Roman" w:cs="Times New Roman"/>
        </w:rPr>
      </w:pPr>
      <w:r w:rsidRPr="00A94903">
        <w:rPr>
          <w:rFonts w:ascii="Times New Roman" w:hAnsi="Times New Roman" w:cs="Times New Roman"/>
        </w:rPr>
        <w:t xml:space="preserve">Dersom medlemmet fratrer stillingen etter 67 år, skal forholdstallet på fratredelsestidspunktet benyttes. Det skal likevel ikke benyttes lavere forholdstall enn 1,000, slik at pensjonen ved full tjenestetid ikke blir høyere enn </w:t>
      </w:r>
      <w:r w:rsidR="0083552F">
        <w:rPr>
          <w:rFonts w:ascii="Times New Roman" w:hAnsi="Times New Roman" w:cs="Times New Roman"/>
        </w:rPr>
        <w:t xml:space="preserve">70 </w:t>
      </w:r>
      <w:r w:rsidRPr="00A94903">
        <w:rPr>
          <w:rFonts w:ascii="Times New Roman" w:hAnsi="Times New Roman" w:cs="Times New Roman"/>
        </w:rPr>
        <w:t xml:space="preserve">prosent av pensjonsgrunnlaget. </w:t>
      </w:r>
    </w:p>
    <w:p w:rsidR="00AA4002" w:rsidRDefault="00AA4002">
      <w:pPr>
        <w:spacing w:after="0"/>
        <w:rPr>
          <w:rFonts w:ascii="Times New Roman" w:hAnsi="Times New Roman" w:cs="Times New Roman"/>
        </w:rPr>
      </w:pPr>
    </w:p>
    <w:p w:rsidR="00AA4002" w:rsidRDefault="00A94903">
      <w:pPr>
        <w:spacing w:after="0"/>
        <w:rPr>
          <w:rFonts w:ascii="Times New Roman" w:hAnsi="Times New Roman" w:cs="Times New Roman"/>
        </w:rPr>
      </w:pPr>
      <w:r w:rsidRPr="00A94903">
        <w:rPr>
          <w:rFonts w:ascii="Times New Roman" w:hAnsi="Times New Roman" w:cs="Times New Roman"/>
        </w:rPr>
        <w:t>Ved overgang fra uførepensjon til alderspensjon for medlemmer med aldersgrense høyere enn 67 år, skal alderspensjonen ved aldersgrensen levealdersjusteres med forholdstallet som gjelder ved 67 år.</w:t>
      </w:r>
    </w:p>
    <w:p w:rsidR="00AA4002" w:rsidRDefault="00AA4002">
      <w:pPr>
        <w:spacing w:after="0"/>
        <w:rPr>
          <w:rFonts w:ascii="Times New Roman" w:hAnsi="Times New Roman" w:cs="Times New Roman"/>
        </w:rPr>
      </w:pPr>
    </w:p>
    <w:p w:rsidR="00AA4002" w:rsidRDefault="00A94903">
      <w:pPr>
        <w:spacing w:after="0"/>
        <w:rPr>
          <w:rFonts w:ascii="Times New Roman" w:hAnsi="Times New Roman" w:cs="Times New Roman"/>
        </w:rPr>
      </w:pPr>
      <w:r w:rsidRPr="00A94903">
        <w:rPr>
          <w:rFonts w:ascii="Times New Roman" w:hAnsi="Times New Roman" w:cs="Times New Roman"/>
        </w:rPr>
        <w:t>Når et medlem fratrer stillingen delvis, skal forholdstallet på dette tidspunktet legges til grunn for alderspensjonen for den fratrådte stillingsdelen. Når medlemmet fratrer stillingen helt, skal forholdstallet på dette tidspunktet legges til grunn for alderspensjonen for den resterende stillingsdelen.</w:t>
      </w:r>
    </w:p>
    <w:p w:rsidR="00AA4002" w:rsidRDefault="00AA4002">
      <w:pPr>
        <w:spacing w:after="0"/>
        <w:rPr>
          <w:rFonts w:ascii="Times New Roman" w:hAnsi="Times New Roman" w:cs="Times New Roman"/>
        </w:rPr>
      </w:pPr>
    </w:p>
    <w:p w:rsidR="00AA4002" w:rsidRDefault="00A94903">
      <w:pPr>
        <w:spacing w:after="0"/>
        <w:rPr>
          <w:rFonts w:ascii="Times New Roman" w:hAnsi="Times New Roman" w:cs="Times New Roman"/>
        </w:rPr>
      </w:pPr>
      <w:r w:rsidRPr="00A94903">
        <w:rPr>
          <w:rFonts w:ascii="Times New Roman" w:hAnsi="Times New Roman" w:cs="Times New Roman"/>
        </w:rPr>
        <w:t>Hvis departementet gir nærmere forskrifter om anvendelsen av forholdstall, gjøres tilsvarende bestemmelser gjeldende for denne pensjonsordningen.</w:t>
      </w:r>
    </w:p>
    <w:p w:rsidR="00AA4002" w:rsidRDefault="00AA4002">
      <w:pPr>
        <w:spacing w:after="0"/>
        <w:rPr>
          <w:rFonts w:ascii="Times New Roman" w:hAnsi="Times New Roman" w:cs="Times New Roman"/>
        </w:rPr>
      </w:pPr>
    </w:p>
    <w:p w:rsidR="00AA4002" w:rsidRDefault="00C5623A">
      <w:pPr>
        <w:spacing w:after="0"/>
        <w:rPr>
          <w:rFonts w:ascii="Times New Roman" w:hAnsi="Times New Roman" w:cs="Times New Roman"/>
          <w:b/>
        </w:rPr>
      </w:pPr>
      <w:r>
        <w:rPr>
          <w:rFonts w:ascii="Times New Roman" w:hAnsi="Times New Roman" w:cs="Times New Roman"/>
          <w:b/>
        </w:rPr>
        <w:t xml:space="preserve">§ </w:t>
      </w:r>
      <w:r w:rsidR="001C2672">
        <w:rPr>
          <w:rFonts w:ascii="Times New Roman" w:hAnsi="Times New Roman" w:cs="Times New Roman"/>
          <w:b/>
        </w:rPr>
        <w:t>5</w:t>
      </w:r>
      <w:r w:rsidR="00A94903" w:rsidRPr="00A94903">
        <w:rPr>
          <w:rFonts w:ascii="Times New Roman" w:hAnsi="Times New Roman" w:cs="Times New Roman"/>
          <w:b/>
        </w:rPr>
        <w:t>-7</w:t>
      </w:r>
    </w:p>
    <w:p w:rsidR="00AA4002" w:rsidRDefault="00A94903">
      <w:pPr>
        <w:spacing w:after="0"/>
        <w:rPr>
          <w:rFonts w:ascii="Times New Roman" w:hAnsi="Times New Roman" w:cs="Times New Roman"/>
        </w:rPr>
      </w:pPr>
      <w:r w:rsidRPr="00A94903">
        <w:rPr>
          <w:rFonts w:ascii="Times New Roman" w:hAnsi="Times New Roman" w:cs="Times New Roman"/>
        </w:rPr>
        <w:t xml:space="preserve">Medlemmer som 1. januar 2011 har 15 år eller mindre igjen til fylte 67 år, skal ha et garantert pensjonsnivå etter reglene i dette punktet. </w:t>
      </w:r>
    </w:p>
    <w:p w:rsidR="00AA4002" w:rsidRDefault="00AA4002">
      <w:pPr>
        <w:spacing w:after="0"/>
        <w:rPr>
          <w:rFonts w:ascii="Times New Roman" w:hAnsi="Times New Roman" w:cs="Times New Roman"/>
        </w:rPr>
      </w:pPr>
    </w:p>
    <w:p w:rsidR="00AA4002" w:rsidRDefault="00A94903">
      <w:pPr>
        <w:spacing w:after="0"/>
        <w:rPr>
          <w:rFonts w:ascii="Times New Roman" w:hAnsi="Times New Roman" w:cs="Times New Roman"/>
        </w:rPr>
      </w:pPr>
      <w:r w:rsidRPr="00A94903">
        <w:rPr>
          <w:rFonts w:ascii="Times New Roman" w:hAnsi="Times New Roman" w:cs="Times New Roman"/>
        </w:rPr>
        <w:t>Garantien gjelder tidligst fra 67 år og anvendes på summen av:</w:t>
      </w:r>
    </w:p>
    <w:p w:rsidR="00C5623A" w:rsidRPr="00C5623A" w:rsidRDefault="00A94903" w:rsidP="00C5623A">
      <w:pPr>
        <w:numPr>
          <w:ilvl w:val="0"/>
          <w:numId w:val="1"/>
        </w:numPr>
        <w:spacing w:after="0" w:line="240" w:lineRule="auto"/>
        <w:rPr>
          <w:rFonts w:ascii="Times New Roman" w:hAnsi="Times New Roman" w:cs="Times New Roman"/>
        </w:rPr>
      </w:pPr>
      <w:r w:rsidRPr="00A94903">
        <w:rPr>
          <w:rFonts w:ascii="Times New Roman" w:hAnsi="Times New Roman" w:cs="Times New Roman"/>
        </w:rPr>
        <w:t>alderspensjonen etter disse vedtektene samordnet med alderspensjon fra folketrygden etter lov om samordning av pensjons- og trygdeytelser, og</w:t>
      </w:r>
    </w:p>
    <w:p w:rsidR="00C5623A" w:rsidRPr="00C5623A" w:rsidRDefault="00A94903" w:rsidP="00C5623A">
      <w:pPr>
        <w:numPr>
          <w:ilvl w:val="0"/>
          <w:numId w:val="1"/>
        </w:numPr>
        <w:spacing w:after="0" w:line="240" w:lineRule="auto"/>
        <w:rPr>
          <w:rFonts w:ascii="Times New Roman" w:hAnsi="Times New Roman" w:cs="Times New Roman"/>
        </w:rPr>
      </w:pPr>
      <w:r w:rsidRPr="00A94903">
        <w:rPr>
          <w:rFonts w:ascii="Times New Roman" w:hAnsi="Times New Roman" w:cs="Times New Roman"/>
        </w:rPr>
        <w:t>alderspensjon fra folketrygden</w:t>
      </w:r>
    </w:p>
    <w:p w:rsidR="00AA4002" w:rsidRDefault="00AA4002">
      <w:pPr>
        <w:spacing w:after="0"/>
        <w:rPr>
          <w:rFonts w:ascii="Times New Roman" w:hAnsi="Times New Roman" w:cs="Times New Roman"/>
        </w:rPr>
      </w:pPr>
    </w:p>
    <w:p w:rsidR="00AA4002" w:rsidRDefault="00A94903">
      <w:pPr>
        <w:spacing w:after="0"/>
        <w:rPr>
          <w:rFonts w:ascii="Times New Roman" w:hAnsi="Times New Roman" w:cs="Times New Roman"/>
        </w:rPr>
      </w:pPr>
      <w:r w:rsidRPr="00A94903">
        <w:rPr>
          <w:rFonts w:ascii="Times New Roman" w:hAnsi="Times New Roman" w:cs="Times New Roman"/>
        </w:rPr>
        <w:t xml:space="preserve">For medlemmer som har 30 års tjenestetid eller mer utgjør det garanterte pensjonsnivået </w:t>
      </w:r>
      <w:r w:rsidR="00C720B3">
        <w:rPr>
          <w:rFonts w:ascii="Times New Roman" w:hAnsi="Times New Roman" w:cs="Times New Roman"/>
        </w:rPr>
        <w:t>70</w:t>
      </w:r>
      <w:r w:rsidRPr="00A94903">
        <w:rPr>
          <w:rFonts w:ascii="Times New Roman" w:hAnsi="Times New Roman" w:cs="Times New Roman"/>
        </w:rPr>
        <w:t xml:space="preserve"> prosent av pensjonsgrunnlaget. For medlemmer som har mindre enn 30 års medlemstid utgjør det garanterte pensjonsnivået et forholdsmessig beløp.</w:t>
      </w:r>
    </w:p>
    <w:p w:rsidR="00C5623A" w:rsidRPr="00C5623A" w:rsidRDefault="00C5623A" w:rsidP="00C5623A">
      <w:pPr>
        <w:pStyle w:val="k-a7"/>
        <w:shd w:val="clear" w:color="auto" w:fill="FFFFFF"/>
        <w:rPr>
          <w:sz w:val="22"/>
          <w:szCs w:val="22"/>
        </w:rPr>
      </w:pPr>
    </w:p>
    <w:p w:rsidR="00C5623A" w:rsidRPr="00C5623A" w:rsidRDefault="00A94903" w:rsidP="00C5623A">
      <w:pPr>
        <w:pStyle w:val="k-a7"/>
        <w:shd w:val="clear" w:color="auto" w:fill="FFFFFF"/>
        <w:rPr>
          <w:sz w:val="22"/>
          <w:szCs w:val="22"/>
        </w:rPr>
      </w:pPr>
      <w:r w:rsidRPr="00A94903">
        <w:rPr>
          <w:sz w:val="22"/>
          <w:szCs w:val="22"/>
        </w:rPr>
        <w:t>Dersom summen av pensjoner etter annet ledd er lavere enn det garanterte pensjonsnivået etter tredje ledd, skal det utbetales et garantitillegg som svarer til differansen mellom det garanterte nivået etter tredje ledd og summen av pensjoner etter annet ledd. Eventuelle forsørgingstillegg holdes utenfor ved beregningen av garantitillegget.</w:t>
      </w:r>
    </w:p>
    <w:p w:rsidR="00C5623A" w:rsidRPr="00C5623A" w:rsidRDefault="00A94903" w:rsidP="00C5623A">
      <w:pPr>
        <w:pStyle w:val="k-a7"/>
        <w:shd w:val="clear" w:color="auto" w:fill="FFFFFF"/>
        <w:rPr>
          <w:sz w:val="22"/>
          <w:szCs w:val="22"/>
        </w:rPr>
      </w:pPr>
      <w:r w:rsidRPr="00A94903">
        <w:rPr>
          <w:sz w:val="22"/>
          <w:szCs w:val="22"/>
        </w:rPr>
        <w:lastRenderedPageBreak/>
        <w:t>Dersom alderspensjon etter disse vedtekter er tatt ut før eller ved 67 år, skal alderspensjon fra folketrygden som inngår i garantiberegningen etter annet ledd bokstav b, beregnes som basispensjon, jf. folketrygdloven § 19-5 første ledd, dividert med forholdstallet ved 67 år. Eventuelt basispensjonstillegg etter folketrygdloven § 19-9 tredje ledd og tillegg etter folketrygdloven § 19-14 femte ledd regnes med.</w:t>
      </w:r>
    </w:p>
    <w:p w:rsidR="00C5623A" w:rsidRPr="00C5623A" w:rsidRDefault="00C5623A" w:rsidP="00C5623A">
      <w:pPr>
        <w:pStyle w:val="k-a7"/>
        <w:shd w:val="clear" w:color="auto" w:fill="FFFFFF"/>
        <w:rPr>
          <w:sz w:val="22"/>
          <w:szCs w:val="22"/>
        </w:rPr>
      </w:pPr>
    </w:p>
    <w:p w:rsidR="00C5623A" w:rsidRDefault="00A94903" w:rsidP="00C5623A">
      <w:pPr>
        <w:pStyle w:val="k-a7"/>
        <w:shd w:val="clear" w:color="auto" w:fill="FFFFFF"/>
        <w:rPr>
          <w:sz w:val="22"/>
          <w:szCs w:val="22"/>
        </w:rPr>
      </w:pPr>
      <w:r w:rsidRPr="00A94903">
        <w:rPr>
          <w:sz w:val="22"/>
          <w:szCs w:val="22"/>
        </w:rPr>
        <w:t xml:space="preserve">Dersom alderspensjon etter disse vedtekter er tatt ut etter 67 år, skal alderspensjon fra folketrygden som inngår i garantiberegningen etter annet ledd bokstav b, beregnes som basispensjon dividert med forholdstallet på det tidspunktet medlemmet fratrer med alderspensjon etter disse vedtekter. Eventuelt basispensjonstillegg etter folketrygdloven § 19-9 tredje ledd og tillegg etter folketrygdloven § 19-14 femte ledd regnes med. </w:t>
      </w:r>
    </w:p>
    <w:p w:rsidR="00B17683" w:rsidRPr="00C5623A" w:rsidRDefault="00B17683" w:rsidP="00C5623A">
      <w:pPr>
        <w:pStyle w:val="k-a7"/>
        <w:shd w:val="clear" w:color="auto" w:fill="FFFFFF"/>
        <w:rPr>
          <w:sz w:val="22"/>
          <w:szCs w:val="22"/>
        </w:rPr>
      </w:pPr>
    </w:p>
    <w:p w:rsidR="00C5623A" w:rsidRPr="00C5623A" w:rsidRDefault="00A94903" w:rsidP="00C5623A">
      <w:pPr>
        <w:pStyle w:val="k-a7"/>
        <w:shd w:val="clear" w:color="auto" w:fill="FFFFFF"/>
        <w:rPr>
          <w:sz w:val="22"/>
          <w:szCs w:val="22"/>
        </w:rPr>
      </w:pPr>
      <w:r w:rsidRPr="00A94903">
        <w:rPr>
          <w:sz w:val="22"/>
          <w:szCs w:val="22"/>
        </w:rPr>
        <w:t xml:space="preserve">Bestemmelsene i dette punktet gjelder tilsvarende for oppsatt alderspensjon, likevel slik at tjenestetiden etter tredje ledd fastsettes etter § </w:t>
      </w:r>
      <w:r w:rsidR="001C2672">
        <w:rPr>
          <w:sz w:val="22"/>
          <w:szCs w:val="22"/>
        </w:rPr>
        <w:t>11</w:t>
      </w:r>
      <w:r w:rsidR="00301592">
        <w:rPr>
          <w:sz w:val="22"/>
          <w:szCs w:val="22"/>
        </w:rPr>
        <w:t xml:space="preserve">-2 </w:t>
      </w:r>
      <w:r w:rsidRPr="00A94903">
        <w:rPr>
          <w:sz w:val="22"/>
          <w:szCs w:val="22"/>
        </w:rPr>
        <w:t>i disse vedtekter.</w:t>
      </w:r>
    </w:p>
    <w:p w:rsidR="00C5623A" w:rsidRPr="00C5623A" w:rsidRDefault="00C5623A" w:rsidP="00C5623A">
      <w:pPr>
        <w:pStyle w:val="k-a7"/>
        <w:shd w:val="clear" w:color="auto" w:fill="FFFFFF"/>
        <w:rPr>
          <w:sz w:val="22"/>
          <w:szCs w:val="22"/>
        </w:rPr>
      </w:pPr>
    </w:p>
    <w:p w:rsidR="00C5623A" w:rsidRPr="00C5623A" w:rsidRDefault="00A94903" w:rsidP="00C5623A">
      <w:pPr>
        <w:pStyle w:val="k-a7"/>
        <w:shd w:val="clear" w:color="auto" w:fill="FFFFFF"/>
        <w:rPr>
          <w:b/>
          <w:sz w:val="22"/>
          <w:szCs w:val="22"/>
        </w:rPr>
      </w:pPr>
      <w:r w:rsidRPr="00A94903">
        <w:rPr>
          <w:b/>
          <w:sz w:val="22"/>
          <w:szCs w:val="22"/>
        </w:rPr>
        <w:t xml:space="preserve">§ </w:t>
      </w:r>
      <w:r w:rsidR="001C2672">
        <w:rPr>
          <w:b/>
          <w:sz w:val="22"/>
          <w:szCs w:val="22"/>
        </w:rPr>
        <w:t>5</w:t>
      </w:r>
      <w:r w:rsidRPr="00A94903">
        <w:rPr>
          <w:b/>
          <w:sz w:val="22"/>
          <w:szCs w:val="22"/>
        </w:rPr>
        <w:t>-8</w:t>
      </w:r>
    </w:p>
    <w:p w:rsidR="00AA4002" w:rsidRDefault="00A94903">
      <w:pPr>
        <w:shd w:val="clear" w:color="auto" w:fill="FFFFFF"/>
        <w:spacing w:after="0" w:line="312" w:lineRule="atLeast"/>
        <w:rPr>
          <w:rFonts w:ascii="Times New Roman" w:hAnsi="Times New Roman" w:cs="Times New Roman"/>
        </w:rPr>
      </w:pPr>
      <w:r w:rsidRPr="00A94903">
        <w:rPr>
          <w:rFonts w:ascii="Times New Roman" w:hAnsi="Times New Roman" w:cs="Times New Roman"/>
        </w:rPr>
        <w:t>Pensjonsgrunnlaget for medlemmer som fratrer sin stilling med alderspensjon eller avtalefestet pensjon før 67 år, skal omregnes fra måneden etter fylte 67 år ved at det oppreguleres med lønnsveksten fra fratredelsestidspunktet og fram til omregningstidspunktet. Pensjonsgrunnlaget for medlemmer som etter</w:t>
      </w:r>
      <w:r w:rsidR="00F614CD">
        <w:rPr>
          <w:rFonts w:ascii="Times New Roman" w:hAnsi="Times New Roman" w:cs="Times New Roman"/>
        </w:rPr>
        <w:t xml:space="preserve"> § </w:t>
      </w:r>
      <w:r w:rsidR="001C2672">
        <w:rPr>
          <w:rFonts w:ascii="Times New Roman" w:hAnsi="Times New Roman" w:cs="Times New Roman"/>
        </w:rPr>
        <w:t>5</w:t>
      </w:r>
      <w:r w:rsidR="00F614CD">
        <w:rPr>
          <w:rFonts w:ascii="Times New Roman" w:hAnsi="Times New Roman" w:cs="Times New Roman"/>
        </w:rPr>
        <w:t>-1, fjerde ledd</w:t>
      </w:r>
      <w:r w:rsidRPr="00A94903">
        <w:rPr>
          <w:rFonts w:ascii="Times New Roman" w:hAnsi="Times New Roman" w:cs="Times New Roman"/>
        </w:rPr>
        <w:t xml:space="preserve"> får alderspensjon fra fylte 65 år, skal omregnes på tilsvarende måte. Bestemmelsen i § </w:t>
      </w:r>
      <w:r w:rsidR="001C2672">
        <w:rPr>
          <w:rFonts w:ascii="Times New Roman" w:hAnsi="Times New Roman" w:cs="Times New Roman"/>
        </w:rPr>
        <w:t>9</w:t>
      </w:r>
      <w:r w:rsidR="00301592">
        <w:rPr>
          <w:rFonts w:ascii="Times New Roman" w:hAnsi="Times New Roman" w:cs="Times New Roman"/>
        </w:rPr>
        <w:t xml:space="preserve">-2 første ledd annet punktum </w:t>
      </w:r>
      <w:r w:rsidRPr="00A94903">
        <w:rPr>
          <w:rFonts w:ascii="Times New Roman" w:hAnsi="Times New Roman" w:cs="Times New Roman"/>
        </w:rPr>
        <w:t>gjelder tilsvarende ved første regulering etter at pensjonsgrunnlaget er omregnet.</w:t>
      </w:r>
    </w:p>
    <w:p w:rsidR="00AA4002" w:rsidRDefault="00AA4002">
      <w:pPr>
        <w:shd w:val="clear" w:color="auto" w:fill="FFFFFF"/>
        <w:spacing w:after="0" w:line="312" w:lineRule="atLeast"/>
        <w:rPr>
          <w:rFonts w:ascii="Times New Roman" w:hAnsi="Times New Roman" w:cs="Times New Roman"/>
        </w:rPr>
      </w:pPr>
    </w:p>
    <w:p w:rsidR="00AA4002" w:rsidRDefault="00A94903">
      <w:pPr>
        <w:shd w:val="clear" w:color="auto" w:fill="FFFFFF"/>
        <w:spacing w:after="0" w:line="312" w:lineRule="atLeast"/>
        <w:rPr>
          <w:rFonts w:ascii="Times New Roman" w:hAnsi="Times New Roman" w:cs="Times New Roman"/>
        </w:rPr>
      </w:pPr>
      <w:r w:rsidRPr="00A94903">
        <w:rPr>
          <w:rFonts w:ascii="Times New Roman" w:hAnsi="Times New Roman" w:cs="Times New Roman"/>
        </w:rPr>
        <w:t>Pensjonsgrunnlaget for medlemmer som fratrer sin stilling uten rett til straks å få pensjon etter disse vedtekter eller AFP, reguleres med lønnsveksten fram til tidspunktet det ytes pensjon etter disse vedtekter. Når en arbeidstaker har gått over fra et høyere til et lavere samlet pensjonsgrunnlag, jf.</w:t>
      </w:r>
      <w:r w:rsidR="00FB4F08">
        <w:rPr>
          <w:rFonts w:ascii="Times New Roman" w:hAnsi="Times New Roman" w:cs="Times New Roman"/>
        </w:rPr>
        <w:t xml:space="preserve"> </w:t>
      </w:r>
      <w:r w:rsidRPr="00A94903">
        <w:rPr>
          <w:rFonts w:ascii="Times New Roman" w:hAnsi="Times New Roman" w:cs="Times New Roman"/>
        </w:rPr>
        <w:t>§</w:t>
      </w:r>
      <w:r w:rsidR="001C2672">
        <w:rPr>
          <w:rFonts w:ascii="Times New Roman" w:hAnsi="Times New Roman" w:cs="Times New Roman"/>
        </w:rPr>
        <w:t>3</w:t>
      </w:r>
      <w:r w:rsidR="00301592">
        <w:rPr>
          <w:rFonts w:ascii="Times New Roman" w:hAnsi="Times New Roman" w:cs="Times New Roman"/>
        </w:rPr>
        <w:t>-2 tredje ledd,</w:t>
      </w:r>
      <w:r w:rsidRPr="00A94903">
        <w:rPr>
          <w:rFonts w:ascii="Times New Roman" w:hAnsi="Times New Roman" w:cs="Times New Roman"/>
        </w:rPr>
        <w:t xml:space="preserve"> skal det tidligere grunnlag som har betydning for pensjonsberegningen reguleres tilsvarende.</w:t>
      </w:r>
    </w:p>
    <w:p w:rsidR="00AA4002" w:rsidRDefault="00AA4002">
      <w:pPr>
        <w:shd w:val="clear" w:color="auto" w:fill="FFFFFF"/>
        <w:spacing w:after="0" w:line="312" w:lineRule="atLeast"/>
        <w:rPr>
          <w:rFonts w:ascii="Times New Roman" w:hAnsi="Times New Roman" w:cs="Times New Roman"/>
        </w:rPr>
      </w:pPr>
    </w:p>
    <w:p w:rsidR="00AA4002" w:rsidRDefault="00A94903">
      <w:pPr>
        <w:shd w:val="clear" w:color="auto" w:fill="FFFFFF"/>
        <w:spacing w:after="0" w:line="312" w:lineRule="atLeast"/>
        <w:rPr>
          <w:rFonts w:ascii="Times New Roman" w:hAnsi="Times New Roman" w:cs="Times New Roman"/>
          <w:i/>
          <w:color w:val="FF0000"/>
        </w:rPr>
      </w:pPr>
      <w:r w:rsidRPr="00A94903">
        <w:rPr>
          <w:rFonts w:ascii="Times New Roman" w:hAnsi="Times New Roman" w:cs="Times New Roman"/>
        </w:rPr>
        <w:t>Ved regulering av pensjonsgrunnlaget benyttes de reguleringsfaktorer Kongen fastsetter etter folketrygdloven § 19-14 åttende ledd.</w:t>
      </w:r>
    </w:p>
    <w:p w:rsidR="00687B0D" w:rsidRDefault="00687B0D" w:rsidP="00871A56">
      <w:pPr>
        <w:pStyle w:val="Default"/>
        <w:rPr>
          <w:sz w:val="23"/>
          <w:szCs w:val="23"/>
        </w:rPr>
      </w:pPr>
    </w:p>
    <w:p w:rsidR="00687B0D" w:rsidRDefault="00687B0D" w:rsidP="00871A56">
      <w:pPr>
        <w:pStyle w:val="Default"/>
        <w:rPr>
          <w:b/>
          <w:bCs/>
          <w:sz w:val="23"/>
          <w:szCs w:val="23"/>
        </w:rPr>
      </w:pPr>
    </w:p>
    <w:p w:rsidR="00871A56" w:rsidRDefault="00871A56" w:rsidP="00871A56">
      <w:pPr>
        <w:pStyle w:val="Default"/>
        <w:rPr>
          <w:b/>
          <w:bCs/>
          <w:sz w:val="23"/>
          <w:szCs w:val="23"/>
        </w:rPr>
      </w:pPr>
      <w:r>
        <w:rPr>
          <w:b/>
          <w:bCs/>
          <w:sz w:val="23"/>
          <w:szCs w:val="23"/>
        </w:rPr>
        <w:t xml:space="preserve">KAPITTEL </w:t>
      </w:r>
      <w:r w:rsidR="001C2672">
        <w:rPr>
          <w:b/>
          <w:bCs/>
          <w:sz w:val="23"/>
          <w:szCs w:val="23"/>
        </w:rPr>
        <w:t>6</w:t>
      </w:r>
      <w:r>
        <w:rPr>
          <w:b/>
          <w:bCs/>
          <w:sz w:val="23"/>
          <w:szCs w:val="23"/>
        </w:rPr>
        <w:t xml:space="preserve"> UFØREPENSJON </w:t>
      </w:r>
    </w:p>
    <w:p w:rsidR="00052B3B" w:rsidRDefault="00052B3B" w:rsidP="00871A56">
      <w:pPr>
        <w:pStyle w:val="Default"/>
        <w:rPr>
          <w:sz w:val="23"/>
          <w:szCs w:val="23"/>
        </w:rPr>
      </w:pPr>
    </w:p>
    <w:p w:rsidR="00AA4002" w:rsidRDefault="00A94903">
      <w:pPr>
        <w:spacing w:after="0"/>
        <w:rPr>
          <w:rFonts w:ascii="Times New Roman" w:hAnsi="Times New Roman" w:cs="Times New Roman"/>
          <w:b/>
        </w:rPr>
      </w:pPr>
      <w:r w:rsidRPr="00A94903">
        <w:rPr>
          <w:rFonts w:ascii="Times New Roman" w:hAnsi="Times New Roman" w:cs="Times New Roman"/>
          <w:b/>
        </w:rPr>
        <w:t xml:space="preserve">§ </w:t>
      </w:r>
      <w:r w:rsidR="001C2672">
        <w:rPr>
          <w:rFonts w:ascii="Times New Roman" w:hAnsi="Times New Roman" w:cs="Times New Roman"/>
          <w:b/>
        </w:rPr>
        <w:t>6</w:t>
      </w:r>
      <w:r w:rsidRPr="00A94903">
        <w:rPr>
          <w:rFonts w:ascii="Times New Roman" w:hAnsi="Times New Roman" w:cs="Times New Roman"/>
          <w:b/>
        </w:rPr>
        <w:t>-1 Vilkår for rett til midlertidig uførepensjon og uførepensjon</w:t>
      </w:r>
    </w:p>
    <w:p w:rsidR="00AA4002" w:rsidRDefault="00A94903">
      <w:pPr>
        <w:spacing w:after="0"/>
        <w:rPr>
          <w:rFonts w:ascii="Times New Roman" w:hAnsi="Times New Roman" w:cs="Times New Roman"/>
        </w:rPr>
      </w:pPr>
      <w:r w:rsidRPr="00A94903">
        <w:rPr>
          <w:rFonts w:ascii="Times New Roman" w:hAnsi="Times New Roman" w:cs="Times New Roman"/>
        </w:rPr>
        <w:t>Det er et vilkår for rett til midlertidig uførepensjon og uførepensjon at medlemmet har fått evnen til å utføre inntektsgivende arbeid (inntektsevnen) nedsatt på grunn av sykdom, skade eller lyte i en slik grad at vedkommende ikke kan fortsette i sin vanlige stilling og ikke kan skaffe seg annet høvelig arbeid. Ved vurdering av om det foreligger sykdom gjelder det samme sykdomsbegrepet som i folketrygdloven kapitlene 11 og 12.</w:t>
      </w:r>
    </w:p>
    <w:p w:rsidR="00AA4002" w:rsidRDefault="00AA4002">
      <w:pPr>
        <w:spacing w:after="0"/>
        <w:rPr>
          <w:rFonts w:ascii="Times New Roman" w:hAnsi="Times New Roman" w:cs="Times New Roman"/>
        </w:rPr>
      </w:pPr>
    </w:p>
    <w:p w:rsidR="00AA4002" w:rsidRDefault="00A94903">
      <w:pPr>
        <w:spacing w:after="0"/>
        <w:rPr>
          <w:rFonts w:ascii="Times New Roman" w:hAnsi="Times New Roman" w:cs="Times New Roman"/>
        </w:rPr>
      </w:pPr>
      <w:r w:rsidRPr="00A94903">
        <w:rPr>
          <w:rFonts w:ascii="Times New Roman" w:hAnsi="Times New Roman" w:cs="Times New Roman"/>
        </w:rPr>
        <w:t>Det er et vilkår for uførepensjon at inntektsevnen er varig nedsatt, se folketrygdloven § 12-7 første ledd. Midlertidig uførepensjon gis når det ikke er avklart om inntektsevnen er varig nedsatt. Et medlem som er innvilget arbeidsavklaringspenger fra folketrygden, får midlertidig uførepensjon. Et medlem som er innvilget uføretrygd fra folketrygden, får uførepensjon.</w:t>
      </w:r>
    </w:p>
    <w:p w:rsidR="00AA4002" w:rsidRDefault="00A94903">
      <w:pPr>
        <w:spacing w:after="0"/>
        <w:rPr>
          <w:rFonts w:ascii="Times New Roman" w:hAnsi="Times New Roman" w:cs="Times New Roman"/>
        </w:rPr>
      </w:pPr>
      <w:r w:rsidRPr="00A94903">
        <w:rPr>
          <w:rFonts w:ascii="Times New Roman" w:hAnsi="Times New Roman" w:cs="Times New Roman"/>
        </w:rPr>
        <w:lastRenderedPageBreak/>
        <w:t>Dersom medlemmet ikke har tapt hele inntektsevnen i stillingen som gir rett til medlemskap i tjenestepensjonsordningen, ytes det redusert (gradert) pensjon svarende til den del av inntektsevnen som er tapt. Ved denne vurderingen tas det hensyn til ethvert arbeid som medlemmet kan utføre. Dersom pensjonisten har rett til arbeidsavklaringspenger eller uføretrygd fra folketrygden, ytes pensjonen normalt etter samme grad som i folketrygden. Dersom medlemmet ikke hadde full stilling da uførheten inntrådte, fastsettes graden i forhold til inntekten i den reduserte stillingen. Det gis ikke pensjon ved lavere uføregrad enn 20 prosent.</w:t>
      </w:r>
    </w:p>
    <w:p w:rsidR="00AA4002" w:rsidRDefault="00AA4002">
      <w:pPr>
        <w:spacing w:after="0"/>
        <w:rPr>
          <w:rFonts w:ascii="Times New Roman" w:hAnsi="Times New Roman" w:cs="Times New Roman"/>
        </w:rPr>
      </w:pPr>
    </w:p>
    <w:p w:rsidR="00AA4002" w:rsidRDefault="00A94903">
      <w:pPr>
        <w:spacing w:after="0"/>
        <w:rPr>
          <w:rFonts w:ascii="Times New Roman" w:hAnsi="Times New Roman" w:cs="Times New Roman"/>
        </w:rPr>
      </w:pPr>
      <w:r w:rsidRPr="00A94903">
        <w:rPr>
          <w:rFonts w:ascii="Times New Roman" w:hAnsi="Times New Roman" w:cs="Times New Roman"/>
        </w:rPr>
        <w:t>Retten til midlertidig uførepensjon og uførepensjon inntrer ikke når inntektsevnen blir nedsatt innen to år etter at medlemmet tiltrådte stillingen, og nedsettelsen skyldes en sykdom eller et lyte som medlemmet led av eller hadde symptomer på ved tiltredelsen, og som det må antas at han eller hun da kjente til. Det samme gjelder dersom et medlem som har deltidsstilling, får økt stillingsprosenten. Det kan likevel gis hel eller delvis pensjon når særlige grunner taler for det.</w:t>
      </w:r>
    </w:p>
    <w:p w:rsidR="00AA4002" w:rsidRDefault="00AA4002">
      <w:pPr>
        <w:spacing w:after="0"/>
        <w:rPr>
          <w:rFonts w:ascii="Times New Roman" w:hAnsi="Times New Roman" w:cs="Times New Roman"/>
        </w:rPr>
      </w:pPr>
    </w:p>
    <w:p w:rsidR="00AA4002" w:rsidRDefault="00A94903">
      <w:pPr>
        <w:spacing w:after="0"/>
        <w:rPr>
          <w:rFonts w:ascii="Times New Roman" w:hAnsi="Times New Roman" w:cs="Times New Roman"/>
        </w:rPr>
      </w:pPr>
      <w:r w:rsidRPr="00A94903">
        <w:rPr>
          <w:rFonts w:ascii="Times New Roman" w:hAnsi="Times New Roman" w:cs="Times New Roman"/>
        </w:rPr>
        <w:t>Rett til uførepensjon etter kapitlet her har også den som har fratrådt stillingen etter 1. januar 1967 med rett til oppsatt alderspensjon, og som senere blir innvilget uføretrygd fra folketrygden. Uførepensjonen gis fra samme tidspunkt og med samme uføregrad som ytelsen fra folketrygden.</w:t>
      </w:r>
    </w:p>
    <w:p w:rsidR="00AA4002" w:rsidRDefault="00AA4002">
      <w:pPr>
        <w:spacing w:after="0"/>
        <w:rPr>
          <w:rFonts w:ascii="Times New Roman" w:hAnsi="Times New Roman" w:cs="Times New Roman"/>
        </w:rPr>
      </w:pPr>
    </w:p>
    <w:p w:rsidR="00AA4002" w:rsidRDefault="00A94903">
      <w:pPr>
        <w:spacing w:after="0"/>
        <w:rPr>
          <w:rFonts w:ascii="Times New Roman" w:hAnsi="Times New Roman" w:cs="Times New Roman"/>
          <w:b/>
        </w:rPr>
      </w:pPr>
      <w:r w:rsidRPr="00A94903">
        <w:rPr>
          <w:rFonts w:ascii="Times New Roman" w:hAnsi="Times New Roman" w:cs="Times New Roman"/>
          <w:b/>
        </w:rPr>
        <w:t xml:space="preserve">§ </w:t>
      </w:r>
      <w:r w:rsidR="001C2672">
        <w:rPr>
          <w:rFonts w:ascii="Times New Roman" w:hAnsi="Times New Roman" w:cs="Times New Roman"/>
          <w:b/>
        </w:rPr>
        <w:t>6</w:t>
      </w:r>
      <w:r w:rsidRPr="00A94903">
        <w:rPr>
          <w:rFonts w:ascii="Times New Roman" w:hAnsi="Times New Roman" w:cs="Times New Roman"/>
          <w:b/>
        </w:rPr>
        <w:t>-2 Beregning av midlertidig uførepensjon og uførepensjon</w:t>
      </w:r>
    </w:p>
    <w:p w:rsidR="00AA4002" w:rsidRDefault="00A94903">
      <w:pPr>
        <w:spacing w:after="0"/>
        <w:rPr>
          <w:rFonts w:ascii="Times New Roman" w:hAnsi="Times New Roman" w:cs="Times New Roman"/>
        </w:rPr>
      </w:pPr>
      <w:r w:rsidRPr="00A94903">
        <w:rPr>
          <w:rFonts w:ascii="Times New Roman" w:hAnsi="Times New Roman" w:cs="Times New Roman"/>
        </w:rPr>
        <w:t>Ved beregning av midlertidig uførepensjon og uførepensjon tas det hensyn til hvor stor del av inntektsevnen som er tapt (uføregraden) og medlemmets tjenestetid. Har medlemmet tapt hele inntektsevnen, utgjør full pensjon summen av</w:t>
      </w:r>
    </w:p>
    <w:p w:rsidR="00AA4002" w:rsidRDefault="00A94903">
      <w:pPr>
        <w:spacing w:after="0"/>
        <w:ind w:left="708"/>
        <w:rPr>
          <w:rFonts w:ascii="Times New Roman" w:hAnsi="Times New Roman" w:cs="Times New Roman"/>
        </w:rPr>
      </w:pPr>
      <w:r w:rsidRPr="00A94903">
        <w:rPr>
          <w:rFonts w:ascii="Times New Roman" w:hAnsi="Times New Roman" w:cs="Times New Roman"/>
        </w:rPr>
        <w:t>a. 25 prosent av folketrygdens grunnbeløp, likevel ikke mer enn 6 prosent av pensjonsgrunnlaget,</w:t>
      </w:r>
    </w:p>
    <w:p w:rsidR="00AA4002" w:rsidRDefault="00A94903">
      <w:pPr>
        <w:spacing w:after="0"/>
        <w:ind w:left="708"/>
        <w:rPr>
          <w:rFonts w:ascii="Times New Roman" w:hAnsi="Times New Roman" w:cs="Times New Roman"/>
        </w:rPr>
      </w:pPr>
      <w:r w:rsidRPr="00A94903">
        <w:rPr>
          <w:rFonts w:ascii="Times New Roman" w:hAnsi="Times New Roman" w:cs="Times New Roman"/>
        </w:rPr>
        <w:t>b. 3 prosent av pensjonsgrunnlaget opp til 6 ganger grunnbeløpet og</w:t>
      </w:r>
    </w:p>
    <w:p w:rsidR="00AA4002" w:rsidRDefault="00A94903">
      <w:pPr>
        <w:spacing w:after="0"/>
        <w:ind w:left="708"/>
        <w:rPr>
          <w:rFonts w:ascii="Times New Roman" w:hAnsi="Times New Roman" w:cs="Times New Roman"/>
        </w:rPr>
      </w:pPr>
      <w:r w:rsidRPr="00A94903">
        <w:rPr>
          <w:rFonts w:ascii="Times New Roman" w:hAnsi="Times New Roman" w:cs="Times New Roman"/>
        </w:rPr>
        <w:t>c. 69 prosent av den delen av pensjonsgrunnlaget som er mellom 6 og 12 ganger grunnbeløpet.</w:t>
      </w:r>
    </w:p>
    <w:p w:rsidR="00AA4002" w:rsidRDefault="00AA4002">
      <w:pPr>
        <w:spacing w:after="0"/>
        <w:rPr>
          <w:rFonts w:ascii="Times New Roman" w:hAnsi="Times New Roman" w:cs="Times New Roman"/>
        </w:rPr>
      </w:pPr>
    </w:p>
    <w:p w:rsidR="00AA4002" w:rsidRDefault="00A94903">
      <w:pPr>
        <w:spacing w:after="0"/>
        <w:rPr>
          <w:rFonts w:ascii="Times New Roman" w:hAnsi="Times New Roman" w:cs="Times New Roman"/>
        </w:rPr>
      </w:pPr>
      <w:r w:rsidRPr="00A94903">
        <w:rPr>
          <w:rFonts w:ascii="Times New Roman" w:hAnsi="Times New Roman" w:cs="Times New Roman"/>
        </w:rPr>
        <w:t>Dersom inntektsevnen er nedsatt, men ikke i en slik grad at medlemmet har rett til arbeidsavklaringspenger eller uføretrygd fra folketrygden, beregnes pensjonen etter første ledd og tillegges 66 prosent av pensjonsgrunnlaget opp til 6 ganger grunnbeløpet.</w:t>
      </w:r>
    </w:p>
    <w:p w:rsidR="00AA4002" w:rsidRDefault="00AA4002">
      <w:pPr>
        <w:spacing w:after="0"/>
        <w:rPr>
          <w:rFonts w:ascii="Times New Roman" w:hAnsi="Times New Roman" w:cs="Times New Roman"/>
        </w:rPr>
      </w:pPr>
    </w:p>
    <w:p w:rsidR="00263219" w:rsidRDefault="00A94903">
      <w:pPr>
        <w:spacing w:after="0"/>
        <w:rPr>
          <w:rFonts w:ascii="Times New Roman" w:hAnsi="Times New Roman" w:cs="Times New Roman"/>
        </w:rPr>
      </w:pPr>
      <w:r w:rsidRPr="00A94903">
        <w:rPr>
          <w:rFonts w:ascii="Times New Roman" w:hAnsi="Times New Roman" w:cs="Times New Roman"/>
        </w:rPr>
        <w:t xml:space="preserve">Det pensjonsgrunnlaget medlemmet har på det tidspunktet uførepensjonen skal begynne å løpe, benyttes ved beregningen. Pensjonsgrunnlaget fastsettes etter kapittel </w:t>
      </w:r>
      <w:r w:rsidR="001C2672">
        <w:rPr>
          <w:rFonts w:ascii="Times New Roman" w:hAnsi="Times New Roman" w:cs="Times New Roman"/>
        </w:rPr>
        <w:t>3</w:t>
      </w:r>
      <w:r w:rsidR="00E3209E">
        <w:rPr>
          <w:rFonts w:ascii="Times New Roman" w:hAnsi="Times New Roman" w:cs="Times New Roman"/>
        </w:rPr>
        <w:t>.</w:t>
      </w:r>
    </w:p>
    <w:p w:rsidR="00E3209E" w:rsidRPr="00263219" w:rsidRDefault="00E3209E">
      <w:pPr>
        <w:spacing w:after="0"/>
        <w:rPr>
          <w:rFonts w:ascii="Times New Roman" w:hAnsi="Times New Roman" w:cs="Times New Roman"/>
          <w:color w:val="1F497D" w:themeColor="text2"/>
        </w:rPr>
      </w:pPr>
    </w:p>
    <w:p w:rsidR="00AA4002" w:rsidRDefault="00A94903">
      <w:pPr>
        <w:spacing w:after="0"/>
        <w:rPr>
          <w:rFonts w:ascii="Times New Roman" w:hAnsi="Times New Roman" w:cs="Times New Roman"/>
        </w:rPr>
      </w:pPr>
      <w:r w:rsidRPr="00A94903">
        <w:rPr>
          <w:rFonts w:ascii="Times New Roman" w:hAnsi="Times New Roman" w:cs="Times New Roman"/>
        </w:rPr>
        <w:t>Dersom uføregraden er lavere enn 100 prosent, fastsettes pensjonen til en forholdsmessig andel av beløpet beregnet etter første og andre ledd.</w:t>
      </w:r>
    </w:p>
    <w:p w:rsidR="00AA4002" w:rsidRDefault="00AA4002">
      <w:pPr>
        <w:spacing w:after="0"/>
        <w:rPr>
          <w:rFonts w:ascii="Times New Roman" w:hAnsi="Times New Roman" w:cs="Times New Roman"/>
        </w:rPr>
      </w:pPr>
    </w:p>
    <w:p w:rsidR="00AA4002" w:rsidRDefault="00A94903">
      <w:pPr>
        <w:spacing w:after="0"/>
        <w:rPr>
          <w:rFonts w:ascii="Times New Roman" w:hAnsi="Times New Roman" w:cs="Times New Roman"/>
        </w:rPr>
      </w:pPr>
      <w:r w:rsidRPr="00A94903">
        <w:rPr>
          <w:rFonts w:ascii="Times New Roman" w:hAnsi="Times New Roman" w:cs="Times New Roman"/>
        </w:rPr>
        <w:t>Er tjenestetiden kortere enn 30 år, avkortes pensjonen forholdsmessig. Det skal medregnes tjenestetid medlemmet ville ha fått om han eller hun var blitt stående i stillingen til aldersgrensen (framtidig tjenestetid), men ikke ut over 67 år.</w:t>
      </w:r>
    </w:p>
    <w:p w:rsidR="00AA4002" w:rsidRDefault="00AA4002">
      <w:pPr>
        <w:spacing w:after="0"/>
        <w:rPr>
          <w:rFonts w:ascii="Times New Roman" w:hAnsi="Times New Roman" w:cs="Times New Roman"/>
        </w:rPr>
      </w:pPr>
    </w:p>
    <w:p w:rsidR="00AA4002" w:rsidRDefault="00A94903">
      <w:pPr>
        <w:spacing w:after="0"/>
        <w:rPr>
          <w:rFonts w:ascii="Times New Roman" w:hAnsi="Times New Roman" w:cs="Times New Roman"/>
        </w:rPr>
      </w:pPr>
      <w:r w:rsidRPr="00A94903">
        <w:rPr>
          <w:rFonts w:ascii="Times New Roman" w:hAnsi="Times New Roman" w:cs="Times New Roman"/>
        </w:rPr>
        <w:t>Det medregnes ikke framtidig tjenestetid dersom pensjonen er innvilget etter § 6-1 femte ledd (oppsatt rett). Uførepensjonen skal da avkortes etter forholdet mellom tjenestetiden og den tjenestetid vedkommende ville ha fått fra den dag han eller hun ble medlem av tjenestepensjonsordningen og fram til aldersgrensen, likevel ikke mer enn 40 år og ikke mindre enn 30 år.</w:t>
      </w:r>
    </w:p>
    <w:p w:rsidR="00AA4002" w:rsidRDefault="00AA4002">
      <w:pPr>
        <w:spacing w:after="0"/>
        <w:rPr>
          <w:rFonts w:ascii="Times New Roman" w:hAnsi="Times New Roman" w:cs="Times New Roman"/>
        </w:rPr>
      </w:pPr>
    </w:p>
    <w:p w:rsidR="0090109E" w:rsidRDefault="0090109E">
      <w:pPr>
        <w:spacing w:after="0"/>
        <w:rPr>
          <w:rFonts w:ascii="Times New Roman" w:hAnsi="Times New Roman" w:cs="Times New Roman"/>
        </w:rPr>
      </w:pPr>
    </w:p>
    <w:p w:rsidR="000D1AA0" w:rsidRDefault="000D1AA0">
      <w:pPr>
        <w:spacing w:after="0"/>
        <w:rPr>
          <w:rFonts w:ascii="Times New Roman" w:hAnsi="Times New Roman" w:cs="Times New Roman"/>
        </w:rPr>
      </w:pPr>
    </w:p>
    <w:p w:rsidR="00AA4002" w:rsidRDefault="00A94903">
      <w:pPr>
        <w:spacing w:after="0"/>
        <w:rPr>
          <w:rFonts w:ascii="Times New Roman" w:hAnsi="Times New Roman" w:cs="Times New Roman"/>
          <w:b/>
        </w:rPr>
      </w:pPr>
      <w:r w:rsidRPr="00A94903">
        <w:rPr>
          <w:rFonts w:ascii="Times New Roman" w:hAnsi="Times New Roman" w:cs="Times New Roman"/>
          <w:b/>
        </w:rPr>
        <w:lastRenderedPageBreak/>
        <w:t xml:space="preserve">§ </w:t>
      </w:r>
      <w:r w:rsidR="001C2672">
        <w:rPr>
          <w:rFonts w:ascii="Times New Roman" w:hAnsi="Times New Roman" w:cs="Times New Roman"/>
          <w:b/>
        </w:rPr>
        <w:t>6</w:t>
      </w:r>
      <w:r w:rsidRPr="00A94903">
        <w:rPr>
          <w:rFonts w:ascii="Times New Roman" w:hAnsi="Times New Roman" w:cs="Times New Roman"/>
          <w:b/>
        </w:rPr>
        <w:t xml:space="preserve">-3 Barnetillegg til midlertidig uførepensjon og uførepensjon </w:t>
      </w:r>
    </w:p>
    <w:p w:rsidR="00AA4002" w:rsidRDefault="00A94903">
      <w:pPr>
        <w:spacing w:after="0"/>
        <w:rPr>
          <w:rFonts w:ascii="Times New Roman" w:hAnsi="Times New Roman" w:cs="Times New Roman"/>
        </w:rPr>
      </w:pPr>
      <w:r w:rsidRPr="00A94903">
        <w:rPr>
          <w:rFonts w:ascii="Times New Roman" w:hAnsi="Times New Roman" w:cs="Times New Roman"/>
        </w:rPr>
        <w:t>Forsørger medlemmet barn under 18 år, skal det for hvert barn ytes et barnetillegg på 4 prosent av pensjonsgrunnlaget opp til 6 ganger folketrygdens grunnbeløp. Barnetillegget reduseres forholdsmessig hvis pensjonen er beregnet etter redusert tjenestetid. Det samme gjelder ved redusert uføregrad.</w:t>
      </w:r>
    </w:p>
    <w:p w:rsidR="00AA4002" w:rsidRDefault="00AA4002">
      <w:pPr>
        <w:spacing w:after="0"/>
        <w:rPr>
          <w:rFonts w:ascii="Times New Roman" w:hAnsi="Times New Roman" w:cs="Times New Roman"/>
        </w:rPr>
      </w:pPr>
    </w:p>
    <w:p w:rsidR="00AA4002" w:rsidRDefault="00A94903">
      <w:pPr>
        <w:spacing w:after="0"/>
        <w:rPr>
          <w:rFonts w:ascii="Times New Roman" w:hAnsi="Times New Roman" w:cs="Times New Roman"/>
        </w:rPr>
      </w:pPr>
      <w:r w:rsidRPr="00A94903">
        <w:rPr>
          <w:rFonts w:ascii="Times New Roman" w:hAnsi="Times New Roman" w:cs="Times New Roman"/>
        </w:rPr>
        <w:t>Samlet barnetillegg kan likevel ikke overstige et beløp tilsvarende 12 prosent av pensjonsgrunnlaget opp til 6 ganger folketrygdens grunnbeløp. Er barnetillegget redusert etter første ledd annet og tredje punktum, reduseres beløpsgrensen tilsvarende.</w:t>
      </w:r>
    </w:p>
    <w:p w:rsidR="00AA4002" w:rsidRDefault="00AA4002">
      <w:pPr>
        <w:spacing w:after="0"/>
        <w:rPr>
          <w:rFonts w:ascii="Times New Roman" w:hAnsi="Times New Roman" w:cs="Times New Roman"/>
        </w:rPr>
      </w:pPr>
    </w:p>
    <w:p w:rsidR="00AA4002" w:rsidRDefault="00A94903">
      <w:pPr>
        <w:spacing w:after="0"/>
        <w:rPr>
          <w:rFonts w:ascii="Times New Roman" w:hAnsi="Times New Roman" w:cs="Times New Roman"/>
        </w:rPr>
      </w:pPr>
      <w:r w:rsidRPr="00A94903">
        <w:rPr>
          <w:rFonts w:ascii="Times New Roman" w:hAnsi="Times New Roman" w:cs="Times New Roman"/>
        </w:rPr>
        <w:t>Barnetillegg utbetales til og med den måneden barnet fyller 18 år eller i tilfelle måneden etter barnets død.</w:t>
      </w:r>
    </w:p>
    <w:p w:rsidR="00AA4002" w:rsidRDefault="00AA4002">
      <w:pPr>
        <w:spacing w:after="0"/>
        <w:rPr>
          <w:rFonts w:ascii="Times New Roman" w:hAnsi="Times New Roman" w:cs="Times New Roman"/>
        </w:rPr>
      </w:pPr>
    </w:p>
    <w:p w:rsidR="00AA4002" w:rsidRDefault="00A94903">
      <w:pPr>
        <w:spacing w:after="0"/>
        <w:rPr>
          <w:rFonts w:ascii="Times New Roman" w:hAnsi="Times New Roman" w:cs="Times New Roman"/>
          <w:b/>
        </w:rPr>
      </w:pPr>
      <w:r w:rsidRPr="00A94903">
        <w:rPr>
          <w:rFonts w:ascii="Times New Roman" w:hAnsi="Times New Roman" w:cs="Times New Roman"/>
          <w:b/>
        </w:rPr>
        <w:t xml:space="preserve">§ </w:t>
      </w:r>
      <w:r w:rsidR="001C2672">
        <w:rPr>
          <w:rFonts w:ascii="Times New Roman" w:hAnsi="Times New Roman" w:cs="Times New Roman"/>
          <w:b/>
        </w:rPr>
        <w:t>6</w:t>
      </w:r>
      <w:r w:rsidRPr="00A94903">
        <w:rPr>
          <w:rFonts w:ascii="Times New Roman" w:hAnsi="Times New Roman" w:cs="Times New Roman"/>
          <w:b/>
        </w:rPr>
        <w:t>-4 Avkorting av midlertidig uførepensjon og uførepensjon ved arbeidsinntekt</w:t>
      </w:r>
    </w:p>
    <w:p w:rsidR="00AA4002" w:rsidRDefault="00A94903">
      <w:pPr>
        <w:spacing w:after="0"/>
        <w:rPr>
          <w:rFonts w:ascii="Times New Roman" w:hAnsi="Times New Roman" w:cs="Times New Roman"/>
        </w:rPr>
      </w:pPr>
      <w:r w:rsidRPr="00A94903">
        <w:rPr>
          <w:rFonts w:ascii="Times New Roman" w:hAnsi="Times New Roman" w:cs="Times New Roman"/>
        </w:rPr>
        <w:t>Pensjonen reduseres dersom pensjonisten har inntekt som overstiger en inntektsgrense som beregnes når uførepensjonen innvilges. Inntektsgrensen tilsvarer den inntekten pensjonisten er forutsatt å kunne skaffe seg etter uførheten og oppjusteres i samsvar med senere reguleringer av grunnbeløpet. Mottar pensjonisten uføretrygd fra folketrygden, tillegges inntektsgrensen 40 prosent av folketrygdens grunnbeløp per kalenderår.</w:t>
      </w:r>
    </w:p>
    <w:p w:rsidR="00AA4002" w:rsidRDefault="00AA4002">
      <w:pPr>
        <w:spacing w:after="0"/>
        <w:rPr>
          <w:rFonts w:ascii="Times New Roman" w:hAnsi="Times New Roman" w:cs="Times New Roman"/>
        </w:rPr>
      </w:pPr>
    </w:p>
    <w:p w:rsidR="00AA4002" w:rsidRDefault="00A94903">
      <w:pPr>
        <w:spacing w:after="0"/>
        <w:rPr>
          <w:rFonts w:ascii="Times New Roman" w:hAnsi="Times New Roman" w:cs="Times New Roman"/>
        </w:rPr>
      </w:pPr>
      <w:r w:rsidRPr="00A94903">
        <w:rPr>
          <w:rFonts w:ascii="Times New Roman" w:hAnsi="Times New Roman" w:cs="Times New Roman"/>
        </w:rPr>
        <w:t>Reduksjonen skal svare til den overskytende inntekten multiplisert med vedkommendes uførepensjon ved 100 prosent uførhet og dividert med pensjonsgrunnlaget.</w:t>
      </w:r>
    </w:p>
    <w:p w:rsidR="00AA4002" w:rsidRDefault="00AA4002">
      <w:pPr>
        <w:spacing w:after="0"/>
        <w:rPr>
          <w:rFonts w:ascii="Times New Roman" w:hAnsi="Times New Roman" w:cs="Times New Roman"/>
        </w:rPr>
      </w:pPr>
    </w:p>
    <w:p w:rsidR="00AA4002" w:rsidRDefault="00A94903">
      <w:pPr>
        <w:spacing w:after="0"/>
        <w:rPr>
          <w:rFonts w:ascii="Times New Roman" w:hAnsi="Times New Roman" w:cs="Times New Roman"/>
        </w:rPr>
      </w:pPr>
      <w:r w:rsidRPr="00A94903">
        <w:rPr>
          <w:rFonts w:ascii="Times New Roman" w:hAnsi="Times New Roman" w:cs="Times New Roman"/>
        </w:rPr>
        <w:t>Som inntekt etter første og andre ledd regnes pensjonsgivende inntekt etter folketrygdloven § 3-15 eller inntekt av samme art fra utlandet. Det kan gjøres unntak for inntekt som skriver seg fra en avsluttet aktivitet.</w:t>
      </w:r>
    </w:p>
    <w:p w:rsidR="00AA4002" w:rsidRDefault="00AA4002">
      <w:pPr>
        <w:spacing w:after="0"/>
        <w:rPr>
          <w:rFonts w:ascii="Times New Roman" w:hAnsi="Times New Roman" w:cs="Times New Roman"/>
        </w:rPr>
      </w:pPr>
    </w:p>
    <w:p w:rsidR="00AA4002" w:rsidRDefault="00A94903">
      <w:pPr>
        <w:spacing w:after="0"/>
        <w:rPr>
          <w:rFonts w:ascii="Times New Roman" w:hAnsi="Times New Roman" w:cs="Times New Roman"/>
        </w:rPr>
      </w:pPr>
      <w:r w:rsidRPr="00A94903">
        <w:rPr>
          <w:rFonts w:ascii="Times New Roman" w:hAnsi="Times New Roman" w:cs="Times New Roman"/>
        </w:rPr>
        <w:t>Den fastsatte uføregraden endres ikke selv om pensjonen reduseres på grunn av inntekt.</w:t>
      </w:r>
    </w:p>
    <w:p w:rsidR="00AA4002" w:rsidRDefault="00A94903">
      <w:pPr>
        <w:spacing w:after="0"/>
        <w:rPr>
          <w:rFonts w:ascii="Times New Roman" w:hAnsi="Times New Roman" w:cs="Times New Roman"/>
        </w:rPr>
      </w:pPr>
      <w:r w:rsidRPr="00A94903">
        <w:rPr>
          <w:rFonts w:ascii="Times New Roman" w:hAnsi="Times New Roman" w:cs="Times New Roman"/>
        </w:rPr>
        <w:t>Det utbetales ikke pensjon når inntekten utgjør mer enn 80 prosent av samlet inntekt før uførhet.</w:t>
      </w:r>
    </w:p>
    <w:p w:rsidR="00AA4002" w:rsidRDefault="00AA4002">
      <w:pPr>
        <w:spacing w:after="0"/>
        <w:rPr>
          <w:rFonts w:ascii="Times New Roman" w:hAnsi="Times New Roman" w:cs="Times New Roman"/>
        </w:rPr>
      </w:pPr>
    </w:p>
    <w:p w:rsidR="00AA4002" w:rsidRDefault="00A94903">
      <w:pPr>
        <w:spacing w:after="0"/>
        <w:rPr>
          <w:rFonts w:ascii="Times New Roman" w:hAnsi="Times New Roman" w:cs="Times New Roman"/>
        </w:rPr>
      </w:pPr>
      <w:r w:rsidRPr="00A94903">
        <w:rPr>
          <w:rFonts w:ascii="Times New Roman" w:hAnsi="Times New Roman" w:cs="Times New Roman"/>
        </w:rPr>
        <w:t xml:space="preserve">Barnetillegg etter § </w:t>
      </w:r>
      <w:r w:rsidR="001C2672">
        <w:rPr>
          <w:rFonts w:ascii="Times New Roman" w:hAnsi="Times New Roman" w:cs="Times New Roman"/>
        </w:rPr>
        <w:t>6</w:t>
      </w:r>
      <w:r w:rsidRPr="00A94903">
        <w:rPr>
          <w:rFonts w:ascii="Times New Roman" w:hAnsi="Times New Roman" w:cs="Times New Roman"/>
        </w:rPr>
        <w:t>-3 reduseres i samme forhold som pensjonen er redusert etter første og andre ledd.</w:t>
      </w:r>
    </w:p>
    <w:p w:rsidR="00AA4002" w:rsidRDefault="00AA4002">
      <w:pPr>
        <w:spacing w:after="0"/>
        <w:rPr>
          <w:rFonts w:ascii="Times New Roman" w:hAnsi="Times New Roman" w:cs="Times New Roman"/>
        </w:rPr>
      </w:pPr>
    </w:p>
    <w:p w:rsidR="00AA4002" w:rsidRDefault="00A94903">
      <w:pPr>
        <w:spacing w:after="0"/>
        <w:rPr>
          <w:rFonts w:ascii="Times New Roman" w:hAnsi="Times New Roman" w:cs="Times New Roman"/>
          <w:b/>
        </w:rPr>
      </w:pPr>
      <w:r w:rsidRPr="00A94903">
        <w:rPr>
          <w:rFonts w:ascii="Times New Roman" w:hAnsi="Times New Roman" w:cs="Times New Roman"/>
          <w:b/>
        </w:rPr>
        <w:t xml:space="preserve">§ </w:t>
      </w:r>
      <w:r w:rsidR="001C2672">
        <w:rPr>
          <w:rFonts w:ascii="Times New Roman" w:hAnsi="Times New Roman" w:cs="Times New Roman"/>
          <w:b/>
        </w:rPr>
        <w:t>6</w:t>
      </w:r>
      <w:r w:rsidRPr="00A94903">
        <w:rPr>
          <w:rFonts w:ascii="Times New Roman" w:hAnsi="Times New Roman" w:cs="Times New Roman"/>
          <w:b/>
        </w:rPr>
        <w:t>-5 Forskjellige bestemmelser</w:t>
      </w:r>
    </w:p>
    <w:p w:rsidR="00AA4002" w:rsidRDefault="00A94903">
      <w:pPr>
        <w:spacing w:after="0"/>
        <w:rPr>
          <w:rFonts w:ascii="Times New Roman" w:hAnsi="Times New Roman" w:cs="Times New Roman"/>
        </w:rPr>
      </w:pPr>
      <w:r w:rsidRPr="00A94903">
        <w:rPr>
          <w:rFonts w:ascii="Times New Roman" w:hAnsi="Times New Roman" w:cs="Times New Roman"/>
        </w:rPr>
        <w:t xml:space="preserve">Det er et vilkår for å få rett til midlertidig uførepensjon og uførepensjon at medlemmet setter fram krav om det. Kravet skal settes fram innen ett år etter at medlemmet fratrådte med rett til hel eller delvis pensjon eller har fått permisjon fra sin stilling uten lønn eller med avkortet lønn. Krav om uførepensjon etter § </w:t>
      </w:r>
      <w:r w:rsidR="001C2672">
        <w:rPr>
          <w:rFonts w:ascii="Times New Roman" w:hAnsi="Times New Roman" w:cs="Times New Roman"/>
        </w:rPr>
        <w:t>11</w:t>
      </w:r>
      <w:r w:rsidRPr="00A94903">
        <w:rPr>
          <w:rFonts w:ascii="Times New Roman" w:hAnsi="Times New Roman" w:cs="Times New Roman"/>
        </w:rPr>
        <w:t>-</w:t>
      </w:r>
      <w:r w:rsidR="00E85DC9">
        <w:rPr>
          <w:rFonts w:ascii="Times New Roman" w:hAnsi="Times New Roman" w:cs="Times New Roman"/>
        </w:rPr>
        <w:t>2</w:t>
      </w:r>
      <w:r w:rsidRPr="00A94903">
        <w:rPr>
          <w:rFonts w:ascii="Times New Roman" w:hAnsi="Times New Roman" w:cs="Times New Roman"/>
        </w:rPr>
        <w:t xml:space="preserve"> </w:t>
      </w:r>
      <w:r w:rsidR="00E85DC9">
        <w:rPr>
          <w:rFonts w:ascii="Times New Roman" w:hAnsi="Times New Roman" w:cs="Times New Roman"/>
        </w:rPr>
        <w:t>syvende</w:t>
      </w:r>
      <w:r w:rsidRPr="00A94903">
        <w:rPr>
          <w:rFonts w:ascii="Times New Roman" w:hAnsi="Times New Roman" w:cs="Times New Roman"/>
        </w:rPr>
        <w:t xml:space="preserve"> ledd (oppsatt pensjon) skal settes fram innen ett år etter at uføretrygd fra folketrygden er innvilget. Når særlige grunner gjør det rimelig, kan tjenestepensjonsleverandøren etter søknad fra medlemmet gi pensjon selv om krav ikke er satt fram innen fristens utløp. I slike tilfeller kommer foreldelsesreglene i forsikringsavtaleloven § 18-6 til anvendelse.</w:t>
      </w:r>
    </w:p>
    <w:p w:rsidR="00AA4002" w:rsidRDefault="00AA4002">
      <w:pPr>
        <w:spacing w:after="0"/>
        <w:rPr>
          <w:rFonts w:ascii="Times New Roman" w:hAnsi="Times New Roman" w:cs="Times New Roman"/>
        </w:rPr>
      </w:pPr>
    </w:p>
    <w:p w:rsidR="00AA4002" w:rsidRDefault="00A94903">
      <w:pPr>
        <w:spacing w:after="0"/>
        <w:rPr>
          <w:rFonts w:ascii="Times New Roman" w:hAnsi="Times New Roman" w:cs="Times New Roman"/>
        </w:rPr>
      </w:pPr>
      <w:r w:rsidRPr="00A94903">
        <w:rPr>
          <w:rFonts w:ascii="Times New Roman" w:hAnsi="Times New Roman" w:cs="Times New Roman"/>
        </w:rPr>
        <w:t>Et medlem som gjør krav på midlertidig uførepensjon eller uførepensjon, plikter å gi de opplysninger og levere de dokumenter som er nødvendig for at tjenestepensjonsleverandøren skal kunne vurdere om vedkommende har rett til pensjon. Dersom tjenestepensjonsleverandøren finner det nødvendig, kan den som søker pensjon, pålegges å la seg undersøke av en lege etter tjenestepensjonsleverandørens bestemmelse. Tjenestepensjonsleverandøren dekker utgiftene ved undersøkelsen.</w:t>
      </w:r>
    </w:p>
    <w:p w:rsidR="00AA4002" w:rsidRDefault="00A94903">
      <w:pPr>
        <w:spacing w:after="0"/>
        <w:rPr>
          <w:rFonts w:ascii="Times New Roman" w:hAnsi="Times New Roman" w:cs="Times New Roman"/>
        </w:rPr>
      </w:pPr>
      <w:r w:rsidRPr="00A94903">
        <w:rPr>
          <w:rFonts w:ascii="Times New Roman" w:hAnsi="Times New Roman" w:cs="Times New Roman"/>
        </w:rPr>
        <w:lastRenderedPageBreak/>
        <w:t xml:space="preserve">Et medlem som mottar pensjon, plikter å underrette tjenestepensjonsleverandøren om endringer i forhold som kan være avgjørende for om medlemmet fortsatt har rett til ytelsen. Medlemmet skal opplyse om forventet inntekt og om endringer i inntekten. Dersom medlemmet har fått utbetalt for lite eller for mye pensjon, skal det foretas et etteroppgjør. </w:t>
      </w:r>
      <w:r w:rsidR="005866BA">
        <w:rPr>
          <w:rFonts w:ascii="Times New Roman" w:hAnsi="Times New Roman" w:cs="Times New Roman"/>
        </w:rPr>
        <w:t xml:space="preserve">Dersom det er utbetalt for lite, skal differansen etterbetales som et engangsbeløp. For mye utbetalt uførepensjon kan inndrives uten hensyn til skyld og kan avregnes ved å trekke i fremtidige utbetalinger av uførepensjon og alderspensjon fra forsikringsgiveren.  </w:t>
      </w:r>
    </w:p>
    <w:p w:rsidR="00AA4002" w:rsidRDefault="00AA4002">
      <w:pPr>
        <w:spacing w:after="0"/>
        <w:rPr>
          <w:rFonts w:ascii="Times New Roman" w:hAnsi="Times New Roman" w:cs="Times New Roman"/>
        </w:rPr>
      </w:pPr>
    </w:p>
    <w:p w:rsidR="00AA4002" w:rsidRDefault="00A94903">
      <w:pPr>
        <w:spacing w:after="0"/>
        <w:rPr>
          <w:rFonts w:ascii="Times New Roman" w:hAnsi="Times New Roman" w:cs="Times New Roman"/>
          <w:b/>
        </w:rPr>
      </w:pPr>
      <w:r w:rsidRPr="00A94903">
        <w:rPr>
          <w:rFonts w:ascii="Times New Roman" w:hAnsi="Times New Roman" w:cs="Times New Roman"/>
          <w:b/>
        </w:rPr>
        <w:t xml:space="preserve">§ </w:t>
      </w:r>
      <w:r w:rsidR="001C2672">
        <w:rPr>
          <w:rFonts w:ascii="Times New Roman" w:hAnsi="Times New Roman" w:cs="Times New Roman"/>
          <w:b/>
        </w:rPr>
        <w:t>6</w:t>
      </w:r>
      <w:r w:rsidRPr="00A94903">
        <w:rPr>
          <w:rFonts w:ascii="Times New Roman" w:hAnsi="Times New Roman" w:cs="Times New Roman"/>
          <w:b/>
        </w:rPr>
        <w:t>-6 Utbetalingsregler og overgang til alderspensjon</w:t>
      </w:r>
    </w:p>
    <w:p w:rsidR="00AA4002" w:rsidRDefault="00A94903">
      <w:pPr>
        <w:spacing w:after="0"/>
        <w:rPr>
          <w:rFonts w:ascii="Times New Roman" w:hAnsi="Times New Roman" w:cs="Times New Roman"/>
        </w:rPr>
      </w:pPr>
      <w:r w:rsidRPr="00A94903">
        <w:rPr>
          <w:rFonts w:ascii="Times New Roman" w:hAnsi="Times New Roman" w:cs="Times New Roman"/>
        </w:rPr>
        <w:t>Midlertidig uførepensjon og uførepensjon skal utbetales fra og med den måneden medlemmet fyller vilkårene. Pensjonen faller bort i den utstrekning det utbetales lønn under sykdom eller sykepenger fra folketrygden. Etterbetaling av pensjon til medlem som mottar arbeidsavklaringspenger etter folketrygdloven kapittel 11 eller uføretrygd etter folketrygdloven kapittel 12, skal skje med samme virkningstidspunkt som for folketrygdens ytelser.</w:t>
      </w:r>
    </w:p>
    <w:p w:rsidR="00AA4002" w:rsidRDefault="00AA4002">
      <w:pPr>
        <w:spacing w:after="0"/>
        <w:rPr>
          <w:rFonts w:ascii="Times New Roman" w:hAnsi="Times New Roman" w:cs="Times New Roman"/>
        </w:rPr>
      </w:pPr>
    </w:p>
    <w:p w:rsidR="00AA4002" w:rsidRDefault="00A94903">
      <w:pPr>
        <w:spacing w:after="0"/>
        <w:rPr>
          <w:rFonts w:ascii="Times New Roman" w:hAnsi="Times New Roman" w:cs="Times New Roman"/>
        </w:rPr>
      </w:pPr>
      <w:r w:rsidRPr="00A94903">
        <w:rPr>
          <w:rFonts w:ascii="Times New Roman" w:hAnsi="Times New Roman" w:cs="Times New Roman"/>
        </w:rPr>
        <w:t>Retten til midlertidig uførepensjon og uførepensjon faller bort fra og med måneden etter at medlemmet når aldersgrensen for stillingen, men senest fra måneden etter fylte 67 år. Ved dødsfall utbetales pensjonen til og med måneden etter dødsmåneden. Dersom avdøde etterlater seg ektefelle, løper pensjonen ytterligere en måned.</w:t>
      </w:r>
    </w:p>
    <w:p w:rsidR="00AA4002" w:rsidRDefault="00AA4002">
      <w:pPr>
        <w:spacing w:after="0"/>
        <w:rPr>
          <w:rFonts w:ascii="Times New Roman" w:hAnsi="Times New Roman" w:cs="Times New Roman"/>
        </w:rPr>
      </w:pPr>
    </w:p>
    <w:p w:rsidR="00AA4002" w:rsidRDefault="00A94903">
      <w:pPr>
        <w:spacing w:after="0"/>
        <w:rPr>
          <w:rFonts w:ascii="Times New Roman" w:hAnsi="Times New Roman" w:cs="Times New Roman"/>
        </w:rPr>
      </w:pPr>
      <w:r w:rsidRPr="00A94903">
        <w:rPr>
          <w:rFonts w:ascii="Times New Roman" w:hAnsi="Times New Roman" w:cs="Times New Roman"/>
        </w:rPr>
        <w:t>Dersom arbeidsavklaringspenger etter folketrygdloven kapittel 11 er redusert eller stanset av andre grunner enn ved samtidig arbeid etter folketrygdloven § 11-18, kan midlertidig uførepensjon reduseres eller stanses tilsvarende.</w:t>
      </w:r>
    </w:p>
    <w:p w:rsidR="00AA4002" w:rsidRDefault="00AA4002">
      <w:pPr>
        <w:spacing w:after="0"/>
        <w:rPr>
          <w:rFonts w:ascii="Times New Roman" w:hAnsi="Times New Roman" w:cs="Times New Roman"/>
        </w:rPr>
      </w:pPr>
    </w:p>
    <w:p w:rsidR="00AA4002" w:rsidRDefault="00A94903">
      <w:pPr>
        <w:spacing w:after="0"/>
        <w:rPr>
          <w:rFonts w:ascii="Times New Roman" w:hAnsi="Times New Roman" w:cs="Times New Roman"/>
        </w:rPr>
      </w:pPr>
      <w:r w:rsidRPr="00A94903">
        <w:rPr>
          <w:rFonts w:ascii="Times New Roman" w:hAnsi="Times New Roman" w:cs="Times New Roman"/>
        </w:rPr>
        <w:t>Et medlem som forsettlig er skyld i at inntektsevnen er nedsatt, har ikke rett til midlertidig uførepensjon eller uførepensjon. Medlemmet har heller ikke rett til pensjon dersom han eller hun uten rimelig grunn nekter å ta imot tilbud om behandling, rehabilitering eller arbeidsrettede tiltak. Det samme gjelder dersom medlemmet opptrer på en måte som vedkommende bør forstå kan forverre helsetilstanden eller forlenge arbeidsuførheten.</w:t>
      </w:r>
    </w:p>
    <w:p w:rsidR="00AA4002" w:rsidRDefault="00AA4002">
      <w:pPr>
        <w:spacing w:after="0"/>
        <w:rPr>
          <w:rFonts w:ascii="Times New Roman" w:hAnsi="Times New Roman" w:cs="Times New Roman"/>
        </w:rPr>
      </w:pPr>
    </w:p>
    <w:p w:rsidR="00AA4002" w:rsidRDefault="00A94903">
      <w:pPr>
        <w:spacing w:after="0"/>
        <w:rPr>
          <w:rFonts w:ascii="Times New Roman" w:hAnsi="Times New Roman" w:cs="Times New Roman"/>
        </w:rPr>
      </w:pPr>
      <w:r w:rsidRPr="00A94903">
        <w:rPr>
          <w:rFonts w:ascii="Times New Roman" w:hAnsi="Times New Roman" w:cs="Times New Roman"/>
        </w:rPr>
        <w:t xml:space="preserve">Dersom medlemmet beholder retten til opprinnelig uføregrad etter folketrygdloven § 12-9 tredje ledd (hvilende rett), beholder medlemmet også retten til opprinnelig uføregrad etter </w:t>
      </w:r>
      <w:r w:rsidR="00E85DC9">
        <w:rPr>
          <w:rFonts w:ascii="Times New Roman" w:hAnsi="Times New Roman" w:cs="Times New Roman"/>
        </w:rPr>
        <w:t>vedtekten</w:t>
      </w:r>
      <w:r w:rsidRPr="00A94903">
        <w:rPr>
          <w:rFonts w:ascii="Times New Roman" w:hAnsi="Times New Roman" w:cs="Times New Roman"/>
        </w:rPr>
        <w:t xml:space="preserve"> her i samme tidsrom. Medlemmet må gi tjenestepensjonsleverandøren melding om at retten til opprinnelig uføregrad fra folketrygden er i behold.</w:t>
      </w:r>
    </w:p>
    <w:p w:rsidR="00AA4002" w:rsidRDefault="00AA4002">
      <w:pPr>
        <w:spacing w:after="0"/>
        <w:rPr>
          <w:rFonts w:ascii="Times New Roman" w:hAnsi="Times New Roman" w:cs="Times New Roman"/>
        </w:rPr>
      </w:pPr>
    </w:p>
    <w:p w:rsidR="00AA4002" w:rsidRDefault="00A94903">
      <w:pPr>
        <w:spacing w:after="0"/>
        <w:rPr>
          <w:rFonts w:ascii="Times New Roman" w:hAnsi="Times New Roman" w:cs="Times New Roman"/>
          <w:b/>
        </w:rPr>
      </w:pPr>
      <w:r w:rsidRPr="00A94903">
        <w:rPr>
          <w:rFonts w:ascii="Times New Roman" w:hAnsi="Times New Roman" w:cs="Times New Roman"/>
          <w:b/>
        </w:rPr>
        <w:t xml:space="preserve">§ </w:t>
      </w:r>
      <w:r w:rsidR="001C2672">
        <w:rPr>
          <w:rFonts w:ascii="Times New Roman" w:hAnsi="Times New Roman" w:cs="Times New Roman"/>
          <w:b/>
        </w:rPr>
        <w:t>6</w:t>
      </w:r>
      <w:r w:rsidRPr="00A94903">
        <w:rPr>
          <w:rFonts w:ascii="Times New Roman" w:hAnsi="Times New Roman" w:cs="Times New Roman"/>
          <w:b/>
        </w:rPr>
        <w:t>-7 Rev</w:t>
      </w:r>
      <w:r w:rsidR="00F87078">
        <w:rPr>
          <w:rFonts w:ascii="Times New Roman" w:hAnsi="Times New Roman" w:cs="Times New Roman"/>
          <w:b/>
        </w:rPr>
        <w:t>urdering</w:t>
      </w:r>
      <w:r w:rsidRPr="00A94903">
        <w:rPr>
          <w:rFonts w:ascii="Times New Roman" w:hAnsi="Times New Roman" w:cs="Times New Roman"/>
          <w:b/>
        </w:rPr>
        <w:t xml:space="preserve"> av retten til pensjon etter dette kapitlet</w:t>
      </w:r>
    </w:p>
    <w:p w:rsidR="00AA4002" w:rsidRDefault="00A94903">
      <w:pPr>
        <w:spacing w:after="0"/>
        <w:rPr>
          <w:rFonts w:ascii="Times New Roman" w:hAnsi="Times New Roman" w:cs="Times New Roman"/>
        </w:rPr>
      </w:pPr>
      <w:r w:rsidRPr="00A94903">
        <w:rPr>
          <w:rFonts w:ascii="Times New Roman" w:hAnsi="Times New Roman" w:cs="Times New Roman"/>
        </w:rPr>
        <w:t>Spørsmålet om rett til midlertidig uførepensjon og uførepensjon kan til enhver tid tas opp til ny behandling.</w:t>
      </w:r>
    </w:p>
    <w:p w:rsidR="00AA4002" w:rsidRDefault="00AA4002">
      <w:pPr>
        <w:spacing w:after="0"/>
        <w:rPr>
          <w:rFonts w:ascii="Times New Roman" w:hAnsi="Times New Roman" w:cs="Times New Roman"/>
          <w:b/>
          <w:bCs/>
        </w:rPr>
      </w:pPr>
    </w:p>
    <w:p w:rsidR="00AA4002" w:rsidRDefault="00A94903">
      <w:pPr>
        <w:spacing w:after="0"/>
        <w:rPr>
          <w:rFonts w:ascii="Times New Roman" w:hAnsi="Times New Roman" w:cs="Times New Roman"/>
          <w:b/>
          <w:bCs/>
        </w:rPr>
      </w:pPr>
      <w:r w:rsidRPr="00A94903">
        <w:rPr>
          <w:rFonts w:ascii="Times New Roman" w:hAnsi="Times New Roman" w:cs="Times New Roman"/>
          <w:b/>
          <w:bCs/>
        </w:rPr>
        <w:t xml:space="preserve">§ </w:t>
      </w:r>
      <w:r w:rsidR="001C2672">
        <w:rPr>
          <w:rFonts w:ascii="Times New Roman" w:hAnsi="Times New Roman" w:cs="Times New Roman"/>
          <w:b/>
          <w:bCs/>
        </w:rPr>
        <w:t>6</w:t>
      </w:r>
      <w:r w:rsidRPr="00A94903">
        <w:rPr>
          <w:rFonts w:ascii="Times New Roman" w:hAnsi="Times New Roman" w:cs="Times New Roman"/>
          <w:b/>
          <w:bCs/>
        </w:rPr>
        <w:t>-8 Tilsvarende anvendelse av forskrifter</w:t>
      </w:r>
    </w:p>
    <w:p w:rsidR="00687B0D" w:rsidRPr="00CB1124" w:rsidRDefault="00A94903" w:rsidP="00CB1124">
      <w:pPr>
        <w:spacing w:after="0"/>
        <w:rPr>
          <w:rFonts w:ascii="Times New Roman" w:hAnsi="Times New Roman" w:cs="Times New Roman"/>
          <w:bCs/>
        </w:rPr>
      </w:pPr>
      <w:r w:rsidRPr="00A94903">
        <w:rPr>
          <w:rFonts w:ascii="Times New Roman" w:hAnsi="Times New Roman" w:cs="Times New Roman"/>
          <w:bCs/>
        </w:rPr>
        <w:t>Hvis departementet gir forskrifter om reduksjon av pensjon på grunn av inntekt, etteroppgjør, bortfall av pensjon på grunn av lønn under sykdom eller sykepenger fra folketrygden, overgangsregler, inntektsprøving, samordning med mer, kan tilsvarende bestemmelser gjøres gjeldende for denne pensjonsordningen så langt de passer.</w:t>
      </w:r>
    </w:p>
    <w:p w:rsidR="00687B0D" w:rsidRDefault="00687B0D" w:rsidP="00871A56">
      <w:pPr>
        <w:pStyle w:val="Default"/>
        <w:rPr>
          <w:sz w:val="23"/>
          <w:szCs w:val="23"/>
        </w:rPr>
      </w:pPr>
    </w:p>
    <w:p w:rsidR="00032678" w:rsidRDefault="00032678" w:rsidP="00871A56">
      <w:pPr>
        <w:pStyle w:val="Default"/>
        <w:rPr>
          <w:sz w:val="23"/>
          <w:szCs w:val="23"/>
        </w:rPr>
      </w:pPr>
    </w:p>
    <w:p w:rsidR="0090109E" w:rsidRDefault="0090109E" w:rsidP="00871A56">
      <w:pPr>
        <w:pStyle w:val="Default"/>
        <w:rPr>
          <w:sz w:val="23"/>
          <w:szCs w:val="23"/>
        </w:rPr>
      </w:pPr>
    </w:p>
    <w:p w:rsidR="0090109E" w:rsidRDefault="0090109E" w:rsidP="00871A56">
      <w:pPr>
        <w:pStyle w:val="Default"/>
        <w:rPr>
          <w:sz w:val="23"/>
          <w:szCs w:val="23"/>
        </w:rPr>
      </w:pPr>
    </w:p>
    <w:p w:rsidR="00871A56" w:rsidRDefault="00871A56" w:rsidP="00871A56">
      <w:pPr>
        <w:pStyle w:val="Default"/>
        <w:rPr>
          <w:sz w:val="23"/>
          <w:szCs w:val="23"/>
        </w:rPr>
      </w:pPr>
      <w:r>
        <w:rPr>
          <w:b/>
          <w:bCs/>
          <w:sz w:val="23"/>
          <w:szCs w:val="23"/>
        </w:rPr>
        <w:lastRenderedPageBreak/>
        <w:t xml:space="preserve">KAPITTEL </w:t>
      </w:r>
      <w:r w:rsidR="00237DED">
        <w:rPr>
          <w:b/>
          <w:bCs/>
          <w:sz w:val="23"/>
          <w:szCs w:val="23"/>
        </w:rPr>
        <w:t>7</w:t>
      </w:r>
      <w:r>
        <w:rPr>
          <w:b/>
          <w:bCs/>
          <w:sz w:val="23"/>
          <w:szCs w:val="23"/>
        </w:rPr>
        <w:t xml:space="preserve"> EKTEFELLEPENSJON </w:t>
      </w:r>
    </w:p>
    <w:p w:rsidR="00687B0D" w:rsidRDefault="00687B0D" w:rsidP="00871A56">
      <w:pPr>
        <w:pStyle w:val="Default"/>
        <w:rPr>
          <w:b/>
          <w:bCs/>
          <w:sz w:val="23"/>
          <w:szCs w:val="23"/>
        </w:rPr>
      </w:pPr>
    </w:p>
    <w:p w:rsidR="004D288E" w:rsidRDefault="00871A56" w:rsidP="00871A56">
      <w:pPr>
        <w:pStyle w:val="Default"/>
        <w:rPr>
          <w:sz w:val="23"/>
          <w:szCs w:val="23"/>
        </w:rPr>
      </w:pPr>
      <w:r>
        <w:rPr>
          <w:b/>
          <w:bCs/>
          <w:sz w:val="23"/>
          <w:szCs w:val="23"/>
        </w:rPr>
        <w:t xml:space="preserve">§ </w:t>
      </w:r>
      <w:r w:rsidR="00237DED">
        <w:rPr>
          <w:b/>
          <w:bCs/>
          <w:sz w:val="23"/>
          <w:szCs w:val="23"/>
        </w:rPr>
        <w:t>7</w:t>
      </w:r>
      <w:r>
        <w:rPr>
          <w:sz w:val="23"/>
          <w:szCs w:val="23"/>
        </w:rPr>
        <w:t>–</w:t>
      </w:r>
      <w:r>
        <w:rPr>
          <w:b/>
          <w:bCs/>
          <w:sz w:val="23"/>
          <w:szCs w:val="23"/>
        </w:rPr>
        <w:t xml:space="preserve">1 </w:t>
      </w:r>
    </w:p>
    <w:p w:rsidR="002E7000" w:rsidRDefault="00871A56" w:rsidP="00871A56">
      <w:pPr>
        <w:pStyle w:val="Default"/>
        <w:rPr>
          <w:sz w:val="23"/>
          <w:szCs w:val="23"/>
        </w:rPr>
      </w:pPr>
      <w:r>
        <w:rPr>
          <w:sz w:val="23"/>
          <w:szCs w:val="23"/>
        </w:rPr>
        <w:t>Gjenlevende ektefelle etter et medlem har rett til ektefellepensjon. Det samme gjelder gjenlevende ektefelle etter tidligere medlem som mottok avtalefestet pensjon (AFP) eller alderspensjon.</w:t>
      </w:r>
    </w:p>
    <w:p w:rsidR="00871A56" w:rsidRDefault="00871A56" w:rsidP="00871A56">
      <w:pPr>
        <w:pStyle w:val="Default"/>
        <w:rPr>
          <w:sz w:val="23"/>
          <w:szCs w:val="23"/>
        </w:rPr>
      </w:pPr>
      <w:r>
        <w:rPr>
          <w:sz w:val="23"/>
          <w:szCs w:val="23"/>
        </w:rPr>
        <w:t xml:space="preserve"> </w:t>
      </w:r>
    </w:p>
    <w:p w:rsidR="00871A56" w:rsidRDefault="00871A56" w:rsidP="00871A56">
      <w:pPr>
        <w:pStyle w:val="Default"/>
        <w:rPr>
          <w:sz w:val="23"/>
          <w:szCs w:val="23"/>
        </w:rPr>
      </w:pPr>
      <w:r>
        <w:rPr>
          <w:sz w:val="23"/>
          <w:szCs w:val="23"/>
        </w:rPr>
        <w:t>Rett til ektefellepensjon inntrer ikke når medlemmet dør innen ett år etter innmelding i pensjons</w:t>
      </w:r>
      <w:r w:rsidR="002E7000">
        <w:rPr>
          <w:sz w:val="23"/>
          <w:szCs w:val="23"/>
        </w:rPr>
        <w:t>ordningen</w:t>
      </w:r>
      <w:r>
        <w:rPr>
          <w:sz w:val="23"/>
          <w:szCs w:val="23"/>
        </w:rPr>
        <w:t xml:space="preserve">, og dødsfallet skyldes sykdom som medlemmet led av ved tilsettingen og som medlemmet eller ektefellen må antas ha kjent til. </w:t>
      </w:r>
      <w:r w:rsidR="002E7000">
        <w:rPr>
          <w:sz w:val="23"/>
          <w:szCs w:val="23"/>
        </w:rPr>
        <w:t>R</w:t>
      </w:r>
      <w:r>
        <w:rPr>
          <w:sz w:val="23"/>
          <w:szCs w:val="23"/>
        </w:rPr>
        <w:t xml:space="preserve">etten til ektefellepensjon skal </w:t>
      </w:r>
      <w:r w:rsidR="002E7000">
        <w:rPr>
          <w:sz w:val="23"/>
          <w:szCs w:val="23"/>
        </w:rPr>
        <w:t xml:space="preserve">også </w:t>
      </w:r>
      <w:r>
        <w:rPr>
          <w:sz w:val="23"/>
          <w:szCs w:val="23"/>
        </w:rPr>
        <w:t xml:space="preserve">falle bort når medlemmet dør innen ett år etter at ekteskapet ble inngått, og dødsfallet skyldes sykdom som medlemmet led av ved ekteskapsinngåelsen og som medlemmet eller ektefellen må antas å ha kjent til. </w:t>
      </w:r>
      <w:r w:rsidR="002E7000">
        <w:rPr>
          <w:sz w:val="23"/>
          <w:szCs w:val="23"/>
        </w:rPr>
        <w:t xml:space="preserve">Når særlige grunner taler for det, kan </w:t>
      </w:r>
      <w:r w:rsidR="00F7083E">
        <w:rPr>
          <w:sz w:val="23"/>
          <w:szCs w:val="23"/>
        </w:rPr>
        <w:t>arbeidsgiver</w:t>
      </w:r>
      <w:r w:rsidR="002E7000">
        <w:rPr>
          <w:sz w:val="23"/>
          <w:szCs w:val="23"/>
        </w:rPr>
        <w:t xml:space="preserve"> innvilge hel eller delvis pensjon i slike tilfeller.</w:t>
      </w:r>
    </w:p>
    <w:p w:rsidR="00687B0D" w:rsidRDefault="00687B0D" w:rsidP="00871A56">
      <w:pPr>
        <w:pStyle w:val="Default"/>
        <w:rPr>
          <w:sz w:val="23"/>
          <w:szCs w:val="23"/>
        </w:rPr>
      </w:pPr>
    </w:p>
    <w:p w:rsidR="00871A56" w:rsidRDefault="00871A56" w:rsidP="00871A56">
      <w:pPr>
        <w:pStyle w:val="Default"/>
        <w:rPr>
          <w:sz w:val="23"/>
          <w:szCs w:val="23"/>
        </w:rPr>
      </w:pPr>
      <w:r>
        <w:rPr>
          <w:sz w:val="23"/>
          <w:szCs w:val="23"/>
        </w:rPr>
        <w:t>Full årlig ektefellepensjon skal utgjøre 9 prosent av det pensjonsgrunnlaget som det avdøde medlemmet hadde (nettopensjon), jf. likev</w:t>
      </w:r>
      <w:r w:rsidR="00687B0D">
        <w:rPr>
          <w:sz w:val="23"/>
          <w:szCs w:val="23"/>
        </w:rPr>
        <w:t xml:space="preserve">el overgangsreglene i § </w:t>
      </w:r>
      <w:r w:rsidR="00237DED">
        <w:rPr>
          <w:sz w:val="23"/>
          <w:szCs w:val="23"/>
        </w:rPr>
        <w:t>7</w:t>
      </w:r>
      <w:r w:rsidR="00687B0D">
        <w:rPr>
          <w:sz w:val="23"/>
          <w:szCs w:val="23"/>
        </w:rPr>
        <w:t>–2.</w:t>
      </w:r>
    </w:p>
    <w:p w:rsidR="00687B0D" w:rsidRDefault="00687B0D" w:rsidP="00871A56">
      <w:pPr>
        <w:pStyle w:val="Default"/>
        <w:rPr>
          <w:sz w:val="23"/>
          <w:szCs w:val="23"/>
        </w:rPr>
      </w:pPr>
    </w:p>
    <w:p w:rsidR="00871A56" w:rsidRDefault="00871A56" w:rsidP="00871A56">
      <w:pPr>
        <w:pStyle w:val="Default"/>
        <w:rPr>
          <w:sz w:val="23"/>
          <w:szCs w:val="23"/>
        </w:rPr>
      </w:pPr>
      <w:r>
        <w:rPr>
          <w:sz w:val="23"/>
          <w:szCs w:val="23"/>
        </w:rPr>
        <w:t xml:space="preserve">Er avdødes pensjonsgivende tjenestetid 30 år eller mer, ytes det full ektefellepensjon. Dersom avdødes tjenestetid er mindre enn 30 år, ytes det redusert ektefellepensjon. Pensjonen skal da utgjøre så mange trettideler av full pensjon som den avdøde har tjenesteår. </w:t>
      </w:r>
    </w:p>
    <w:p w:rsidR="00687B0D" w:rsidRDefault="00687B0D" w:rsidP="00871A56">
      <w:pPr>
        <w:pStyle w:val="Default"/>
        <w:rPr>
          <w:sz w:val="23"/>
          <w:szCs w:val="23"/>
        </w:rPr>
      </w:pPr>
    </w:p>
    <w:p w:rsidR="00871A56" w:rsidRDefault="00871A56" w:rsidP="00871A56">
      <w:pPr>
        <w:pStyle w:val="Default"/>
        <w:rPr>
          <w:sz w:val="23"/>
          <w:szCs w:val="23"/>
        </w:rPr>
      </w:pPr>
      <w:r>
        <w:rPr>
          <w:sz w:val="23"/>
          <w:szCs w:val="23"/>
        </w:rPr>
        <w:t>Dersom avdøde mottok avtalefestet pensjon (AFP) eller alderspensjon legges samlet faktisk medlemstid til grunn ved beregning av pensjonen. Ellers skal den tjenestetiden den avdøde ville ha fått ved å fortsette i stillingen fram til aldersgrensen legges til grunn</w:t>
      </w:r>
      <w:r w:rsidR="007E5ABB">
        <w:rPr>
          <w:sz w:val="23"/>
          <w:szCs w:val="23"/>
        </w:rPr>
        <w:t>, men ikke utover 67 år</w:t>
      </w:r>
      <w:r>
        <w:rPr>
          <w:sz w:val="23"/>
          <w:szCs w:val="23"/>
        </w:rPr>
        <w:t xml:space="preserve">. Ved fastsettelse av framtidig stillingsprosent tas utgangspunkt i stillingsprosent ved utløpet av siste kvartal før dødsfallet. </w:t>
      </w:r>
    </w:p>
    <w:p w:rsidR="00687B0D" w:rsidRDefault="00687B0D" w:rsidP="00871A56">
      <w:pPr>
        <w:pStyle w:val="Default"/>
        <w:rPr>
          <w:sz w:val="23"/>
          <w:szCs w:val="23"/>
        </w:rPr>
      </w:pPr>
    </w:p>
    <w:p w:rsidR="00871A56" w:rsidRDefault="00871A56" w:rsidP="00871A56">
      <w:pPr>
        <w:pStyle w:val="Default"/>
        <w:rPr>
          <w:sz w:val="23"/>
          <w:szCs w:val="23"/>
        </w:rPr>
      </w:pPr>
      <w:r>
        <w:rPr>
          <w:sz w:val="23"/>
          <w:szCs w:val="23"/>
        </w:rPr>
        <w:t xml:space="preserve">Bestemmelsene i § </w:t>
      </w:r>
      <w:r w:rsidR="00237DED">
        <w:rPr>
          <w:sz w:val="23"/>
          <w:szCs w:val="23"/>
        </w:rPr>
        <w:t>6</w:t>
      </w:r>
      <w:r>
        <w:rPr>
          <w:sz w:val="23"/>
          <w:szCs w:val="23"/>
        </w:rPr>
        <w:t xml:space="preserve">–1 femte ledd gjelder tilsvarende for fastsettelse av ektefellepensjon. </w:t>
      </w:r>
    </w:p>
    <w:p w:rsidR="00687B0D" w:rsidRDefault="00687B0D" w:rsidP="00871A56">
      <w:pPr>
        <w:pStyle w:val="Default"/>
        <w:rPr>
          <w:b/>
          <w:bCs/>
          <w:sz w:val="23"/>
          <w:szCs w:val="23"/>
        </w:rPr>
      </w:pPr>
    </w:p>
    <w:p w:rsidR="00871A56" w:rsidRDefault="00871A56" w:rsidP="00871A56">
      <w:pPr>
        <w:pStyle w:val="Default"/>
        <w:rPr>
          <w:sz w:val="23"/>
          <w:szCs w:val="23"/>
        </w:rPr>
      </w:pPr>
      <w:r>
        <w:rPr>
          <w:b/>
          <w:bCs/>
          <w:sz w:val="23"/>
          <w:szCs w:val="23"/>
        </w:rPr>
        <w:t xml:space="preserve">§ </w:t>
      </w:r>
      <w:r w:rsidR="00237DED">
        <w:rPr>
          <w:b/>
          <w:bCs/>
          <w:sz w:val="23"/>
          <w:szCs w:val="23"/>
        </w:rPr>
        <w:t>7</w:t>
      </w:r>
      <w:r>
        <w:rPr>
          <w:b/>
          <w:bCs/>
          <w:sz w:val="23"/>
          <w:szCs w:val="23"/>
        </w:rPr>
        <w:t xml:space="preserve">–2 </w:t>
      </w:r>
    </w:p>
    <w:p w:rsidR="004F50CA" w:rsidRPr="002E7000" w:rsidRDefault="004F50CA" w:rsidP="004F50CA">
      <w:pPr>
        <w:rPr>
          <w:rFonts w:ascii="Times New Roman" w:hAnsi="Times New Roman" w:cs="Times New Roman"/>
        </w:rPr>
      </w:pPr>
      <w:r w:rsidRPr="002E7000">
        <w:rPr>
          <w:rFonts w:ascii="Times New Roman" w:hAnsi="Times New Roman" w:cs="Times New Roman"/>
        </w:rPr>
        <w:t>Når gjenlevende ektefelle er født før 1. juli 1950 og avdøde ble omfattet av tjenestepensjonsordningen første gang før 1. j</w:t>
      </w:r>
      <w:r>
        <w:rPr>
          <w:rFonts w:ascii="Times New Roman" w:hAnsi="Times New Roman" w:cs="Times New Roman"/>
        </w:rPr>
        <w:t>anuar</w:t>
      </w:r>
      <w:r w:rsidRPr="002E7000">
        <w:rPr>
          <w:rFonts w:ascii="Times New Roman" w:hAnsi="Times New Roman" w:cs="Times New Roman"/>
        </w:rPr>
        <w:t xml:space="preserve"> 200</w:t>
      </w:r>
      <w:r>
        <w:rPr>
          <w:rFonts w:ascii="Times New Roman" w:hAnsi="Times New Roman" w:cs="Times New Roman"/>
        </w:rPr>
        <w:t>1</w:t>
      </w:r>
      <w:r w:rsidRPr="002E7000">
        <w:rPr>
          <w:rFonts w:ascii="Times New Roman" w:hAnsi="Times New Roman" w:cs="Times New Roman"/>
        </w:rPr>
        <w:t xml:space="preserve">, ytes det ektefellepensjon etter bestemmelsene i denne paragraf. Det samme gjelder når gjenlevende ektefelle er født før 1. januar 1955, og den avdøde ble medlem av pensjonsordningen første gang før 1. </w:t>
      </w:r>
      <w:r>
        <w:rPr>
          <w:rFonts w:ascii="Times New Roman" w:hAnsi="Times New Roman" w:cs="Times New Roman"/>
        </w:rPr>
        <w:t>januar</w:t>
      </w:r>
      <w:r w:rsidRPr="002E7000">
        <w:rPr>
          <w:rFonts w:ascii="Times New Roman" w:hAnsi="Times New Roman" w:cs="Times New Roman"/>
        </w:rPr>
        <w:t xml:space="preserve"> 1977, og ekteskapet ble inngått før 1. januar 2010.</w:t>
      </w:r>
    </w:p>
    <w:p w:rsidR="00871A56" w:rsidRDefault="00871A56" w:rsidP="00871A56">
      <w:pPr>
        <w:pStyle w:val="Default"/>
        <w:rPr>
          <w:sz w:val="23"/>
          <w:szCs w:val="23"/>
        </w:rPr>
      </w:pPr>
      <w:r>
        <w:rPr>
          <w:sz w:val="23"/>
          <w:szCs w:val="23"/>
        </w:rPr>
        <w:t xml:space="preserve">Full årlig ektefellepensjon skal utgjøre 42 prosent av det pensjonsgrunnlaget som det avdøde medlemmet hadde (bruttopensjon). Bestemmelsene i § </w:t>
      </w:r>
      <w:r w:rsidR="00237DED">
        <w:rPr>
          <w:sz w:val="23"/>
          <w:szCs w:val="23"/>
        </w:rPr>
        <w:t>7</w:t>
      </w:r>
      <w:r>
        <w:rPr>
          <w:sz w:val="23"/>
          <w:szCs w:val="23"/>
        </w:rPr>
        <w:t xml:space="preserve">–1 femte og sjette ledd gjelder tilsvarende. </w:t>
      </w:r>
    </w:p>
    <w:p w:rsidR="00687B0D" w:rsidRDefault="00687B0D" w:rsidP="00871A56">
      <w:pPr>
        <w:pStyle w:val="Default"/>
        <w:rPr>
          <w:sz w:val="23"/>
          <w:szCs w:val="23"/>
        </w:rPr>
      </w:pPr>
    </w:p>
    <w:p w:rsidR="00871A56" w:rsidRDefault="00871A56" w:rsidP="00871A56">
      <w:pPr>
        <w:pStyle w:val="Default"/>
        <w:rPr>
          <w:sz w:val="23"/>
          <w:szCs w:val="23"/>
        </w:rPr>
      </w:pPr>
      <w:r>
        <w:rPr>
          <w:sz w:val="23"/>
          <w:szCs w:val="23"/>
        </w:rPr>
        <w:t xml:space="preserve">Pensjonen reduseres eventuelt etter reglene i § </w:t>
      </w:r>
      <w:r w:rsidR="00237DED">
        <w:rPr>
          <w:sz w:val="23"/>
          <w:szCs w:val="23"/>
        </w:rPr>
        <w:t>7</w:t>
      </w:r>
      <w:r>
        <w:rPr>
          <w:sz w:val="23"/>
          <w:szCs w:val="23"/>
        </w:rPr>
        <w:t xml:space="preserve">–3. </w:t>
      </w:r>
    </w:p>
    <w:p w:rsidR="00687B0D" w:rsidRDefault="00687B0D" w:rsidP="00871A56">
      <w:pPr>
        <w:pStyle w:val="Default"/>
        <w:rPr>
          <w:sz w:val="23"/>
          <w:szCs w:val="23"/>
        </w:rPr>
      </w:pPr>
    </w:p>
    <w:p w:rsidR="00032678" w:rsidRDefault="00A94903" w:rsidP="00032678">
      <w:pPr>
        <w:rPr>
          <w:rFonts w:ascii="Times New Roman" w:hAnsi="Times New Roman" w:cs="Times New Roman"/>
        </w:rPr>
      </w:pPr>
      <w:r w:rsidRPr="00A94903">
        <w:rPr>
          <w:rFonts w:ascii="Times New Roman" w:hAnsi="Times New Roman" w:cs="Times New Roman"/>
        </w:rPr>
        <w:t xml:space="preserve">Pensjonen reduseres eventuelt etter reglene i § </w:t>
      </w:r>
      <w:r w:rsidR="00237DED">
        <w:rPr>
          <w:rFonts w:ascii="Times New Roman" w:hAnsi="Times New Roman" w:cs="Times New Roman"/>
        </w:rPr>
        <w:t>7</w:t>
      </w:r>
      <w:r w:rsidRPr="00A94903">
        <w:rPr>
          <w:rFonts w:ascii="Times New Roman" w:hAnsi="Times New Roman" w:cs="Times New Roman"/>
        </w:rPr>
        <w:t>-</w:t>
      </w:r>
      <w:r w:rsidR="004F50CA">
        <w:rPr>
          <w:rFonts w:ascii="Times New Roman" w:hAnsi="Times New Roman" w:cs="Times New Roman"/>
        </w:rPr>
        <w:t>3</w:t>
      </w:r>
      <w:r w:rsidRPr="00A94903">
        <w:rPr>
          <w:rFonts w:ascii="Times New Roman" w:hAnsi="Times New Roman" w:cs="Times New Roman"/>
        </w:rPr>
        <w:t>. Dette gjelder likevel ikke for pensjon til enke etter mannlig medlem omfattet av 1. ledd, 2. punktum. Det gjelder heller ikke for annen gjenlevende ektefelle etter 1. ledd, 2. punktum for tjenestetid opptjent etter 31. desember 1993.</w:t>
      </w:r>
    </w:p>
    <w:p w:rsidR="00871A56" w:rsidRDefault="00871A56" w:rsidP="00871A56">
      <w:pPr>
        <w:pStyle w:val="Default"/>
        <w:rPr>
          <w:sz w:val="23"/>
          <w:szCs w:val="23"/>
        </w:rPr>
      </w:pPr>
      <w:r>
        <w:rPr>
          <w:b/>
          <w:bCs/>
          <w:sz w:val="23"/>
          <w:szCs w:val="23"/>
        </w:rPr>
        <w:t xml:space="preserve">§ </w:t>
      </w:r>
      <w:r w:rsidR="00237DED">
        <w:rPr>
          <w:b/>
          <w:bCs/>
          <w:sz w:val="23"/>
          <w:szCs w:val="23"/>
        </w:rPr>
        <w:t>7</w:t>
      </w:r>
      <w:r>
        <w:rPr>
          <w:sz w:val="23"/>
          <w:szCs w:val="23"/>
        </w:rPr>
        <w:t>–</w:t>
      </w:r>
      <w:r>
        <w:rPr>
          <w:b/>
          <w:bCs/>
          <w:sz w:val="23"/>
          <w:szCs w:val="23"/>
        </w:rPr>
        <w:t xml:space="preserve">3 </w:t>
      </w:r>
    </w:p>
    <w:p w:rsidR="00871A56" w:rsidRDefault="00871A56" w:rsidP="00871A56">
      <w:pPr>
        <w:pStyle w:val="Default"/>
        <w:rPr>
          <w:sz w:val="23"/>
          <w:szCs w:val="23"/>
        </w:rPr>
      </w:pPr>
      <w:r>
        <w:rPr>
          <w:sz w:val="23"/>
          <w:szCs w:val="23"/>
        </w:rPr>
        <w:t xml:space="preserve">Ektefellepensjon fastsatt etter reglene i § </w:t>
      </w:r>
      <w:r w:rsidR="00237DED">
        <w:rPr>
          <w:sz w:val="23"/>
          <w:szCs w:val="23"/>
        </w:rPr>
        <w:t>7</w:t>
      </w:r>
      <w:r>
        <w:rPr>
          <w:sz w:val="23"/>
          <w:szCs w:val="23"/>
        </w:rPr>
        <w:t xml:space="preserve">–2 skal reduseres i henhold til bestemmelsene i punkt 1 og punkt 2 nedenfor, i denne rekkefølge. Dette gjelder likevel ikke enkepensjoner i de tilfeller medlemmet er innmeldt første gang før 1. januar 1977. </w:t>
      </w:r>
    </w:p>
    <w:p w:rsidR="00687B0D" w:rsidRDefault="00687B0D" w:rsidP="00871A56">
      <w:pPr>
        <w:pStyle w:val="Default"/>
        <w:rPr>
          <w:sz w:val="23"/>
          <w:szCs w:val="23"/>
        </w:rPr>
      </w:pPr>
    </w:p>
    <w:p w:rsidR="007E5ABB" w:rsidRDefault="00871A56" w:rsidP="007E5ABB">
      <w:pPr>
        <w:pStyle w:val="Default"/>
        <w:rPr>
          <w:sz w:val="23"/>
          <w:szCs w:val="23"/>
          <w:lang w:eastAsia="en-US"/>
        </w:rPr>
      </w:pPr>
      <w:r>
        <w:rPr>
          <w:sz w:val="23"/>
          <w:szCs w:val="23"/>
        </w:rPr>
        <w:lastRenderedPageBreak/>
        <w:t xml:space="preserve">1. </w:t>
      </w:r>
      <w:r w:rsidR="007E5ABB" w:rsidRPr="00F1312B">
        <w:rPr>
          <w:sz w:val="23"/>
          <w:szCs w:val="23"/>
          <w:lang w:eastAsia="en-US"/>
        </w:rPr>
        <w:t xml:space="preserve">Dersom den gjenlevende ektefellen samtidig har </w:t>
      </w:r>
      <w:r w:rsidR="00CB1124">
        <w:rPr>
          <w:sz w:val="23"/>
          <w:szCs w:val="23"/>
          <w:lang w:eastAsia="en-US"/>
        </w:rPr>
        <w:t xml:space="preserve">alders- eller uførepensjon fra </w:t>
      </w:r>
      <w:r w:rsidR="007E5ABB" w:rsidRPr="00F1312B">
        <w:rPr>
          <w:sz w:val="23"/>
          <w:szCs w:val="23"/>
          <w:lang w:eastAsia="en-US"/>
        </w:rPr>
        <w:t>tjenestepensjonsording</w:t>
      </w:r>
      <w:r w:rsidR="007E5ABB">
        <w:rPr>
          <w:sz w:val="23"/>
          <w:szCs w:val="23"/>
        </w:rPr>
        <w:t>en</w:t>
      </w:r>
      <w:r w:rsidR="007E5ABB" w:rsidRPr="00F1312B">
        <w:rPr>
          <w:sz w:val="23"/>
          <w:szCs w:val="23"/>
          <w:lang w:eastAsia="en-US"/>
        </w:rPr>
        <w:t xml:space="preserve"> eller fra en annen tjenestepensjonsordning, skal enke- eller enkemannspensjonen fra tjenestepensjonsordning</w:t>
      </w:r>
      <w:r w:rsidR="007E5ABB">
        <w:rPr>
          <w:sz w:val="23"/>
          <w:szCs w:val="23"/>
        </w:rPr>
        <w:t>en</w:t>
      </w:r>
      <w:r w:rsidR="007E5ABB" w:rsidRPr="00F1312B">
        <w:rPr>
          <w:sz w:val="23"/>
          <w:szCs w:val="23"/>
          <w:lang w:eastAsia="en-US"/>
        </w:rPr>
        <w:t xml:space="preserve"> reduseres etter bestemmelsen her.</w:t>
      </w:r>
    </w:p>
    <w:p w:rsidR="007E5ABB" w:rsidRDefault="007E5ABB" w:rsidP="007E5ABB">
      <w:pPr>
        <w:pStyle w:val="Default"/>
        <w:rPr>
          <w:sz w:val="23"/>
          <w:szCs w:val="23"/>
          <w:lang w:eastAsia="en-US"/>
        </w:rPr>
      </w:pPr>
    </w:p>
    <w:p w:rsidR="007E5ABB" w:rsidRDefault="007E5ABB" w:rsidP="007E5ABB">
      <w:pPr>
        <w:pStyle w:val="Default"/>
        <w:rPr>
          <w:sz w:val="23"/>
          <w:szCs w:val="23"/>
          <w:lang w:eastAsia="en-US"/>
        </w:rPr>
      </w:pPr>
      <w:r w:rsidRPr="00F1312B">
        <w:rPr>
          <w:sz w:val="23"/>
          <w:szCs w:val="23"/>
          <w:lang w:eastAsia="en-US"/>
        </w:rPr>
        <w:t>Har gjenlevende ektefelle alderspensjon, skal pensjonen ikke overstige et beløp som svarer til 60 prosent av summen av den gjenlevendes og den avdødes alderspensjoner. Avdødes alderspensjon regnes av samme pensjonsgrunnlag og tjenestetid som er lagt til grunn for enke- eller enkemannspensjonen. Det overskytende beløpet skal gå til fradrag i enke- eller enkemannspensjonen.</w:t>
      </w:r>
    </w:p>
    <w:p w:rsidR="007E5ABB" w:rsidRDefault="007E5ABB" w:rsidP="007E5ABB">
      <w:pPr>
        <w:pStyle w:val="Default"/>
        <w:rPr>
          <w:sz w:val="23"/>
          <w:szCs w:val="23"/>
          <w:lang w:eastAsia="en-US"/>
        </w:rPr>
      </w:pPr>
    </w:p>
    <w:p w:rsidR="007E5ABB" w:rsidRDefault="007E5ABB" w:rsidP="007E5ABB">
      <w:pPr>
        <w:pStyle w:val="Default"/>
        <w:rPr>
          <w:sz w:val="23"/>
          <w:szCs w:val="23"/>
          <w:lang w:eastAsia="en-US"/>
        </w:rPr>
      </w:pPr>
      <w:r w:rsidRPr="00F1312B">
        <w:rPr>
          <w:sz w:val="23"/>
          <w:szCs w:val="23"/>
          <w:lang w:eastAsia="en-US"/>
        </w:rPr>
        <w:t>Har den gjenlevende ektefellen uførepensjon, skal enke- eller enkemannspensjonen utgjøre det beløpet som fremkommer etter bestemmelsens foregående ledd når en benytter en beregnet alderspensjon for den gjenlevende ektefellen med samme pensjonsgrunnlag og tjenestetid som uførepensjonen. Dersom uførepensjonen er gradert, skal den beregnede alderspensjonen graderes tilsvarende.</w:t>
      </w:r>
    </w:p>
    <w:p w:rsidR="00687B0D" w:rsidRDefault="00687B0D" w:rsidP="00871A56">
      <w:pPr>
        <w:pStyle w:val="Default"/>
        <w:rPr>
          <w:sz w:val="23"/>
          <w:szCs w:val="23"/>
        </w:rPr>
      </w:pPr>
    </w:p>
    <w:p w:rsidR="00871A56" w:rsidRDefault="00871A56" w:rsidP="00871A56">
      <w:pPr>
        <w:pStyle w:val="Default"/>
        <w:rPr>
          <w:sz w:val="23"/>
          <w:szCs w:val="23"/>
        </w:rPr>
      </w:pPr>
      <w:r>
        <w:rPr>
          <w:sz w:val="23"/>
          <w:szCs w:val="23"/>
        </w:rPr>
        <w:t xml:space="preserve">2. Når den gjenlevende ektefelle ut fra alder og inntektsevne, foreliggende arbeidsmuligheter og omstendigheter forøvrig kan ventes å få en årlig arbeidsinntekt som overstiger 50 prosent av grunnbeløpet i folketrygden, skal ektefellepensjonen reduseres. Pensjonen skal reduseres med et beløp som utgjør 40 prosent av den del av forventet årlig arbeidsinntekt som overstiger 50 prosent av grunnbeløpet. Skjer det en vesentlig endring i de forhold som har vært avgjørende for fastsettelsen av ektefellepensjonen, kan saken prøves på nytt og ektefellepensjonen endres eller faller bort. </w:t>
      </w:r>
    </w:p>
    <w:p w:rsidR="00687B0D" w:rsidRDefault="00687B0D" w:rsidP="00871A56">
      <w:pPr>
        <w:pStyle w:val="Default"/>
        <w:rPr>
          <w:sz w:val="23"/>
          <w:szCs w:val="23"/>
        </w:rPr>
      </w:pPr>
    </w:p>
    <w:p w:rsidR="00871A56" w:rsidRDefault="00871A56" w:rsidP="00871A56">
      <w:pPr>
        <w:pStyle w:val="Default"/>
        <w:rPr>
          <w:sz w:val="23"/>
          <w:szCs w:val="23"/>
        </w:rPr>
      </w:pPr>
      <w:r>
        <w:rPr>
          <w:sz w:val="23"/>
          <w:szCs w:val="23"/>
        </w:rPr>
        <w:t xml:space="preserve">Når spørsmål om overgangsstønad eller pensjon fra folketrygden til gjenlevende er avgjort, skal pensjonen fra </w:t>
      </w:r>
      <w:r w:rsidR="0047650D">
        <w:rPr>
          <w:sz w:val="23"/>
          <w:szCs w:val="23"/>
        </w:rPr>
        <w:t>tjeneste</w:t>
      </w:r>
      <w:r>
        <w:rPr>
          <w:sz w:val="23"/>
          <w:szCs w:val="23"/>
        </w:rPr>
        <w:t>pensjons</w:t>
      </w:r>
      <w:r w:rsidR="0047650D">
        <w:rPr>
          <w:sz w:val="23"/>
          <w:szCs w:val="23"/>
        </w:rPr>
        <w:t>ordningen</w:t>
      </w:r>
      <w:r>
        <w:rPr>
          <w:sz w:val="23"/>
          <w:szCs w:val="23"/>
        </w:rPr>
        <w:t xml:space="preserve"> fastsettes etter den forventede arbeidsinntekt som er lagt til grunn i folketrygden. Har gjenlevende ektefelle fylt 67 år, skal ektefellepensjonen ikke avkortes med mindre vedkommende har arbeidsinntekt. Når gjenlevende ektefelle har fylt 70 år reduseres pensjonen ikke på grunn av arbeidsinntekt. </w:t>
      </w:r>
    </w:p>
    <w:p w:rsidR="00687B0D" w:rsidRDefault="00687B0D" w:rsidP="00871A56">
      <w:pPr>
        <w:pStyle w:val="Default"/>
        <w:rPr>
          <w:sz w:val="23"/>
          <w:szCs w:val="23"/>
        </w:rPr>
      </w:pPr>
    </w:p>
    <w:p w:rsidR="00871A56" w:rsidRDefault="00871A56" w:rsidP="00871A56">
      <w:pPr>
        <w:pStyle w:val="Default"/>
        <w:rPr>
          <w:sz w:val="23"/>
          <w:szCs w:val="23"/>
        </w:rPr>
      </w:pPr>
      <w:r>
        <w:rPr>
          <w:sz w:val="23"/>
          <w:szCs w:val="23"/>
        </w:rPr>
        <w:t>Dersom det gis nærmere forskrifter for fastsettelse av ektefellepensjon i Statens pensjonskasse, gjøres tilsvarende bestemmelser gjeldende i pensjons</w:t>
      </w:r>
      <w:r w:rsidR="00451BEE">
        <w:rPr>
          <w:sz w:val="23"/>
          <w:szCs w:val="23"/>
        </w:rPr>
        <w:t>ordningen</w:t>
      </w:r>
      <w:r>
        <w:rPr>
          <w:sz w:val="23"/>
          <w:szCs w:val="23"/>
        </w:rPr>
        <w:t xml:space="preserve">. </w:t>
      </w:r>
    </w:p>
    <w:p w:rsidR="00687B0D" w:rsidRDefault="00687B0D" w:rsidP="00871A56">
      <w:pPr>
        <w:pStyle w:val="Default"/>
        <w:rPr>
          <w:b/>
          <w:bCs/>
          <w:sz w:val="23"/>
          <w:szCs w:val="23"/>
        </w:rPr>
      </w:pPr>
    </w:p>
    <w:p w:rsidR="00871A56" w:rsidRDefault="00871A56" w:rsidP="00871A56">
      <w:pPr>
        <w:pStyle w:val="Default"/>
        <w:rPr>
          <w:sz w:val="23"/>
          <w:szCs w:val="23"/>
        </w:rPr>
      </w:pPr>
      <w:r>
        <w:rPr>
          <w:b/>
          <w:bCs/>
          <w:sz w:val="23"/>
          <w:szCs w:val="23"/>
        </w:rPr>
        <w:t xml:space="preserve">§ </w:t>
      </w:r>
      <w:r w:rsidR="00237DED">
        <w:rPr>
          <w:b/>
          <w:bCs/>
          <w:sz w:val="23"/>
          <w:szCs w:val="23"/>
        </w:rPr>
        <w:t>7</w:t>
      </w:r>
      <w:r>
        <w:rPr>
          <w:sz w:val="23"/>
          <w:szCs w:val="23"/>
        </w:rPr>
        <w:t>–</w:t>
      </w:r>
      <w:r>
        <w:rPr>
          <w:b/>
          <w:bCs/>
          <w:sz w:val="23"/>
          <w:szCs w:val="23"/>
        </w:rPr>
        <w:t xml:space="preserve">4 </w:t>
      </w:r>
    </w:p>
    <w:p w:rsidR="00871A56" w:rsidRDefault="00871A56" w:rsidP="00871A56">
      <w:pPr>
        <w:pStyle w:val="Default"/>
        <w:rPr>
          <w:sz w:val="23"/>
          <w:szCs w:val="23"/>
        </w:rPr>
      </w:pPr>
      <w:r>
        <w:rPr>
          <w:sz w:val="23"/>
          <w:szCs w:val="23"/>
        </w:rPr>
        <w:t xml:space="preserve">Ektefellepensjonen utbetales fra og med den måned medlemmet dør og til og med utgangen av måneden etter gjenlevende ektefelles død. </w:t>
      </w:r>
    </w:p>
    <w:p w:rsidR="00687B0D" w:rsidRDefault="00687B0D" w:rsidP="00871A56">
      <w:pPr>
        <w:pStyle w:val="Default"/>
        <w:rPr>
          <w:sz w:val="23"/>
          <w:szCs w:val="23"/>
        </w:rPr>
      </w:pPr>
    </w:p>
    <w:p w:rsidR="0047650D" w:rsidRDefault="00871A56" w:rsidP="00871A56">
      <w:pPr>
        <w:pStyle w:val="Default"/>
        <w:rPr>
          <w:sz w:val="23"/>
          <w:szCs w:val="23"/>
        </w:rPr>
      </w:pPr>
      <w:r>
        <w:rPr>
          <w:sz w:val="23"/>
          <w:szCs w:val="23"/>
        </w:rPr>
        <w:t xml:space="preserve">Utbetaling av ektefellepensjon opphører dersom gjenlevende ektefelle inngår nytt ekteskap. </w:t>
      </w:r>
    </w:p>
    <w:p w:rsidR="0047650D" w:rsidRDefault="0047650D" w:rsidP="00871A56">
      <w:pPr>
        <w:pStyle w:val="Default"/>
        <w:rPr>
          <w:sz w:val="23"/>
          <w:szCs w:val="23"/>
        </w:rPr>
      </w:pPr>
    </w:p>
    <w:p w:rsidR="00871A56" w:rsidRDefault="00871A56" w:rsidP="00871A56">
      <w:pPr>
        <w:pStyle w:val="Default"/>
        <w:rPr>
          <w:sz w:val="23"/>
          <w:szCs w:val="23"/>
        </w:rPr>
      </w:pPr>
      <w:r>
        <w:rPr>
          <w:sz w:val="23"/>
          <w:szCs w:val="23"/>
        </w:rPr>
        <w:t xml:space="preserve">Pensjonen utbetales igjen dersom det nye ekteskapet oppløses ved død eller skilsmisse. </w:t>
      </w:r>
    </w:p>
    <w:p w:rsidR="0047650D" w:rsidRDefault="0047650D" w:rsidP="00871A56">
      <w:pPr>
        <w:pStyle w:val="Default"/>
        <w:rPr>
          <w:sz w:val="23"/>
          <w:szCs w:val="23"/>
        </w:rPr>
      </w:pPr>
    </w:p>
    <w:p w:rsidR="00871A56" w:rsidRDefault="00871A56" w:rsidP="00871A56">
      <w:pPr>
        <w:pStyle w:val="Default"/>
        <w:rPr>
          <w:sz w:val="23"/>
          <w:szCs w:val="23"/>
        </w:rPr>
      </w:pPr>
      <w:r>
        <w:rPr>
          <w:sz w:val="23"/>
          <w:szCs w:val="23"/>
        </w:rPr>
        <w:t xml:space="preserve">Når en ektefellepensjon er opphørt fordi gjenlevende ektefelle har inngått nytt ekteskap, kan </w:t>
      </w:r>
      <w:r w:rsidR="004E23C8">
        <w:rPr>
          <w:sz w:val="23"/>
          <w:szCs w:val="23"/>
        </w:rPr>
        <w:t>arbeidsgiver</w:t>
      </w:r>
      <w:r>
        <w:rPr>
          <w:sz w:val="23"/>
          <w:szCs w:val="23"/>
        </w:rPr>
        <w:t xml:space="preserve"> bestemme at vedkommende skal få sin pensjon helt eller delvis tilbake dersom ektefellene samlet ikke har tilstrekkelige eksistensmidler. </w:t>
      </w:r>
    </w:p>
    <w:p w:rsidR="00687B0D" w:rsidRDefault="00687B0D" w:rsidP="00871A56">
      <w:pPr>
        <w:pStyle w:val="Default"/>
        <w:rPr>
          <w:sz w:val="23"/>
          <w:szCs w:val="23"/>
        </w:rPr>
      </w:pPr>
    </w:p>
    <w:p w:rsidR="00871A56" w:rsidRDefault="00871A56" w:rsidP="00871A56">
      <w:pPr>
        <w:pStyle w:val="Default"/>
        <w:rPr>
          <w:sz w:val="23"/>
          <w:szCs w:val="23"/>
        </w:rPr>
      </w:pPr>
      <w:r>
        <w:rPr>
          <w:sz w:val="23"/>
          <w:szCs w:val="23"/>
        </w:rPr>
        <w:t xml:space="preserve">Har vedkommende rett til ektefellepensjon fra denne eller annen pensjonsordning som går inn under </w:t>
      </w:r>
      <w:r w:rsidR="0047650D">
        <w:rPr>
          <w:sz w:val="23"/>
          <w:szCs w:val="23"/>
        </w:rPr>
        <w:t>O</w:t>
      </w:r>
      <w:r>
        <w:rPr>
          <w:sz w:val="23"/>
          <w:szCs w:val="23"/>
        </w:rPr>
        <w:t xml:space="preserve">verføringsavtalen også etter den siste ektefelle, kan den samlede ektefellepensjon ikke overstige ektefellepensjonen etter 30 års tjenestetid etter den ektefelle som hadde det høyeste pensjonsgrunnlag. </w:t>
      </w:r>
    </w:p>
    <w:p w:rsidR="00687B0D" w:rsidRDefault="00687B0D" w:rsidP="00871A56">
      <w:pPr>
        <w:pStyle w:val="Default"/>
        <w:rPr>
          <w:sz w:val="23"/>
          <w:szCs w:val="23"/>
        </w:rPr>
      </w:pPr>
    </w:p>
    <w:p w:rsidR="000E7993" w:rsidRPr="000D1AA0" w:rsidRDefault="00871A56" w:rsidP="00871A56">
      <w:pPr>
        <w:pStyle w:val="Default"/>
        <w:rPr>
          <w:ins w:id="2" w:author="Lise Karslen" w:date="2014-09-24T11:38:00Z"/>
          <w:sz w:val="23"/>
          <w:szCs w:val="23"/>
        </w:rPr>
      </w:pPr>
      <w:r>
        <w:rPr>
          <w:sz w:val="23"/>
          <w:szCs w:val="23"/>
        </w:rPr>
        <w:t xml:space="preserve">Opphør og igangsetting av pensjon i henhold til foranstående bestemmelser skjer fra og med måneden etter at den begivenhet fant sted som betinget opphør eller igangsetting. </w:t>
      </w:r>
    </w:p>
    <w:p w:rsidR="00CB1124" w:rsidRDefault="00871A56" w:rsidP="00871A56">
      <w:pPr>
        <w:pStyle w:val="Default"/>
        <w:rPr>
          <w:sz w:val="23"/>
          <w:szCs w:val="23"/>
        </w:rPr>
      </w:pPr>
      <w:r>
        <w:rPr>
          <w:b/>
          <w:bCs/>
          <w:sz w:val="23"/>
          <w:szCs w:val="23"/>
        </w:rPr>
        <w:lastRenderedPageBreak/>
        <w:t xml:space="preserve">§ </w:t>
      </w:r>
      <w:r w:rsidR="00734C09">
        <w:rPr>
          <w:b/>
          <w:bCs/>
          <w:sz w:val="23"/>
          <w:szCs w:val="23"/>
        </w:rPr>
        <w:t>7</w:t>
      </w:r>
      <w:r>
        <w:rPr>
          <w:b/>
          <w:bCs/>
          <w:sz w:val="23"/>
          <w:szCs w:val="23"/>
        </w:rPr>
        <w:t xml:space="preserve">–5 </w:t>
      </w:r>
    </w:p>
    <w:p w:rsidR="00871A56" w:rsidRDefault="00871A56" w:rsidP="00871A56">
      <w:pPr>
        <w:pStyle w:val="Default"/>
        <w:rPr>
          <w:sz w:val="23"/>
          <w:szCs w:val="23"/>
        </w:rPr>
      </w:pPr>
      <w:r>
        <w:rPr>
          <w:sz w:val="23"/>
          <w:szCs w:val="23"/>
        </w:rPr>
        <w:t>Det avgjøres etter den ekteskapslovgivning som gjelder til enhver tid, om fraskilt ektefelle har rett til ektefellepensjon, og i tilfelle hvorledes pensjonen skal deles mellom gjenlevende ekt</w:t>
      </w:r>
      <w:r w:rsidR="00687B0D">
        <w:rPr>
          <w:sz w:val="23"/>
          <w:szCs w:val="23"/>
        </w:rPr>
        <w:t>efelle og fraskilt ektefelle.</w:t>
      </w:r>
    </w:p>
    <w:p w:rsidR="00687B0D" w:rsidRDefault="00687B0D" w:rsidP="00871A56">
      <w:pPr>
        <w:pStyle w:val="Default"/>
        <w:rPr>
          <w:sz w:val="23"/>
          <w:szCs w:val="23"/>
        </w:rPr>
      </w:pPr>
    </w:p>
    <w:p w:rsidR="00871A56" w:rsidRDefault="00871A56" w:rsidP="00871A56">
      <w:pPr>
        <w:pStyle w:val="Default"/>
        <w:rPr>
          <w:sz w:val="23"/>
          <w:szCs w:val="23"/>
        </w:rPr>
      </w:pPr>
      <w:r>
        <w:rPr>
          <w:sz w:val="23"/>
          <w:szCs w:val="23"/>
        </w:rPr>
        <w:t xml:space="preserve">Gjenlevende partner som er registrert </w:t>
      </w:r>
      <w:r w:rsidR="0010679A">
        <w:rPr>
          <w:sz w:val="23"/>
          <w:szCs w:val="23"/>
        </w:rPr>
        <w:t xml:space="preserve">som beskrevet </w:t>
      </w:r>
      <w:r>
        <w:rPr>
          <w:sz w:val="23"/>
          <w:szCs w:val="23"/>
        </w:rPr>
        <w:t xml:space="preserve">i </w:t>
      </w:r>
      <w:r w:rsidR="0047650D">
        <w:rPr>
          <w:sz w:val="23"/>
          <w:szCs w:val="23"/>
        </w:rPr>
        <w:t>ekteskapsloven § 95</w:t>
      </w:r>
      <w:r>
        <w:rPr>
          <w:sz w:val="23"/>
          <w:szCs w:val="23"/>
        </w:rPr>
        <w:t xml:space="preserve">, har samme rett til ytelser etter denne paragraf som gjenlevende ektefelle og fraskilt ektefelle. Bestemmelsene i § </w:t>
      </w:r>
      <w:r w:rsidR="00734C09">
        <w:rPr>
          <w:sz w:val="23"/>
          <w:szCs w:val="23"/>
        </w:rPr>
        <w:t>7</w:t>
      </w:r>
      <w:r>
        <w:rPr>
          <w:sz w:val="23"/>
          <w:szCs w:val="23"/>
        </w:rPr>
        <w:t xml:space="preserve">–3 gjelder alltid ved beregning av pensjon til gjenlevende partner. </w:t>
      </w:r>
    </w:p>
    <w:p w:rsidR="00687B0D" w:rsidRDefault="00687B0D" w:rsidP="00871A56">
      <w:pPr>
        <w:pStyle w:val="Default"/>
        <w:rPr>
          <w:b/>
          <w:bCs/>
          <w:sz w:val="23"/>
          <w:szCs w:val="23"/>
        </w:rPr>
      </w:pPr>
    </w:p>
    <w:p w:rsidR="00687B0D" w:rsidRDefault="00687B0D" w:rsidP="00871A56">
      <w:pPr>
        <w:pStyle w:val="Default"/>
        <w:rPr>
          <w:b/>
          <w:bCs/>
          <w:sz w:val="23"/>
          <w:szCs w:val="23"/>
        </w:rPr>
      </w:pPr>
    </w:p>
    <w:p w:rsidR="00871A56" w:rsidRDefault="00871A56" w:rsidP="00871A56">
      <w:pPr>
        <w:pStyle w:val="Default"/>
        <w:rPr>
          <w:sz w:val="23"/>
          <w:szCs w:val="23"/>
        </w:rPr>
      </w:pPr>
      <w:r>
        <w:rPr>
          <w:b/>
          <w:bCs/>
          <w:sz w:val="23"/>
          <w:szCs w:val="23"/>
        </w:rPr>
        <w:t xml:space="preserve">KAPITTEL </w:t>
      </w:r>
      <w:r w:rsidR="00854027">
        <w:rPr>
          <w:b/>
          <w:bCs/>
          <w:sz w:val="23"/>
          <w:szCs w:val="23"/>
        </w:rPr>
        <w:t>8</w:t>
      </w:r>
      <w:r>
        <w:rPr>
          <w:b/>
          <w:bCs/>
          <w:sz w:val="23"/>
          <w:szCs w:val="23"/>
        </w:rPr>
        <w:t xml:space="preserve"> BARNEPENSJON </w:t>
      </w:r>
    </w:p>
    <w:p w:rsidR="00687B0D" w:rsidRDefault="00687B0D" w:rsidP="00871A56">
      <w:pPr>
        <w:pStyle w:val="Default"/>
        <w:rPr>
          <w:b/>
          <w:bCs/>
          <w:sz w:val="23"/>
          <w:szCs w:val="23"/>
        </w:rPr>
      </w:pPr>
    </w:p>
    <w:p w:rsidR="00871A56" w:rsidRDefault="00871A56" w:rsidP="00871A56">
      <w:pPr>
        <w:pStyle w:val="Default"/>
        <w:rPr>
          <w:sz w:val="23"/>
          <w:szCs w:val="23"/>
        </w:rPr>
      </w:pPr>
      <w:r>
        <w:rPr>
          <w:b/>
          <w:bCs/>
          <w:sz w:val="23"/>
          <w:szCs w:val="23"/>
        </w:rPr>
        <w:t xml:space="preserve">§ </w:t>
      </w:r>
      <w:r w:rsidR="00854027">
        <w:rPr>
          <w:b/>
          <w:bCs/>
          <w:sz w:val="23"/>
          <w:szCs w:val="23"/>
        </w:rPr>
        <w:t>8</w:t>
      </w:r>
      <w:r>
        <w:rPr>
          <w:sz w:val="23"/>
          <w:szCs w:val="23"/>
        </w:rPr>
        <w:t>–</w:t>
      </w:r>
      <w:r>
        <w:rPr>
          <w:b/>
          <w:bCs/>
          <w:sz w:val="23"/>
          <w:szCs w:val="23"/>
        </w:rPr>
        <w:t xml:space="preserve">1 </w:t>
      </w:r>
    </w:p>
    <w:p w:rsidR="00871A56" w:rsidRDefault="00871A56" w:rsidP="00871A56">
      <w:pPr>
        <w:pStyle w:val="Default"/>
        <w:rPr>
          <w:sz w:val="23"/>
          <w:szCs w:val="23"/>
        </w:rPr>
      </w:pPr>
      <w:r>
        <w:rPr>
          <w:sz w:val="23"/>
          <w:szCs w:val="23"/>
        </w:rPr>
        <w:t xml:space="preserve">Gjenlevende barn har rett til barnepensjon. </w:t>
      </w:r>
      <w:r w:rsidR="00E3626E">
        <w:rPr>
          <w:sz w:val="23"/>
          <w:szCs w:val="23"/>
        </w:rPr>
        <w:t>Tjenestepensjonsleverandøren</w:t>
      </w:r>
      <w:r>
        <w:rPr>
          <w:sz w:val="23"/>
          <w:szCs w:val="23"/>
        </w:rPr>
        <w:t xml:space="preserve"> kan også tilstå barnepensjon til stebarn og pleiebarn som avdøde forsørget. </w:t>
      </w:r>
    </w:p>
    <w:p w:rsidR="00687B0D" w:rsidRDefault="00687B0D" w:rsidP="00871A56">
      <w:pPr>
        <w:pStyle w:val="Default"/>
        <w:rPr>
          <w:sz w:val="23"/>
          <w:szCs w:val="23"/>
        </w:rPr>
      </w:pPr>
    </w:p>
    <w:p w:rsidR="00871A56" w:rsidRDefault="00871A56" w:rsidP="00871A56">
      <w:pPr>
        <w:pStyle w:val="Default"/>
        <w:rPr>
          <w:sz w:val="23"/>
          <w:szCs w:val="23"/>
        </w:rPr>
      </w:pPr>
      <w:r>
        <w:rPr>
          <w:sz w:val="23"/>
          <w:szCs w:val="23"/>
        </w:rPr>
        <w:t xml:space="preserve">Pensjonen utbetales til utløpet av den måneden barnet fyller 20 år. Barnepensjon etter medlem som er død før 1. januar 2001 utbetales likevel bare til utløpet av den måned barnet fyller 18 år. For disse kan pensjonskassen tilstå hel eller delvis pensjon inntil 21 år dersom hensynet til barnets utdanning gjør det rimelig og barnet ikke forsørger seg selv og ikke har midler til det. Dør barnet tidligere, utbetales pensjonen til og med måneden etter dødsmåneden. </w:t>
      </w:r>
    </w:p>
    <w:p w:rsidR="00687B0D" w:rsidRDefault="00687B0D" w:rsidP="00871A56">
      <w:pPr>
        <w:pStyle w:val="Default"/>
        <w:rPr>
          <w:sz w:val="23"/>
          <w:szCs w:val="23"/>
        </w:rPr>
      </w:pPr>
    </w:p>
    <w:p w:rsidR="00871A56" w:rsidRDefault="00871A56" w:rsidP="00871A56">
      <w:pPr>
        <w:pStyle w:val="Default"/>
        <w:rPr>
          <w:sz w:val="23"/>
          <w:szCs w:val="23"/>
        </w:rPr>
      </w:pPr>
      <w:r>
        <w:rPr>
          <w:sz w:val="23"/>
          <w:szCs w:val="23"/>
        </w:rPr>
        <w:t xml:space="preserve">Full årlig barnepensjon skal for hvert barn utgjøre 15 prosent av det pensjonsgrunnlaget som det avdøde medlemmet hadde (nettopensjon), jf. likevel overgangsreglene i § </w:t>
      </w:r>
      <w:r w:rsidR="00854027">
        <w:rPr>
          <w:sz w:val="23"/>
          <w:szCs w:val="23"/>
        </w:rPr>
        <w:t>8</w:t>
      </w:r>
      <w:r>
        <w:rPr>
          <w:sz w:val="23"/>
          <w:szCs w:val="23"/>
        </w:rPr>
        <w:t xml:space="preserve">–2. </w:t>
      </w:r>
    </w:p>
    <w:p w:rsidR="00687B0D" w:rsidRDefault="00687B0D" w:rsidP="00871A56">
      <w:pPr>
        <w:pStyle w:val="Default"/>
        <w:rPr>
          <w:sz w:val="23"/>
          <w:szCs w:val="23"/>
        </w:rPr>
      </w:pPr>
    </w:p>
    <w:p w:rsidR="00871A56" w:rsidRDefault="00871A56" w:rsidP="00871A56">
      <w:pPr>
        <w:pStyle w:val="Default"/>
        <w:rPr>
          <w:sz w:val="23"/>
          <w:szCs w:val="23"/>
        </w:rPr>
      </w:pPr>
      <w:r>
        <w:rPr>
          <w:sz w:val="23"/>
          <w:szCs w:val="23"/>
        </w:rPr>
        <w:t xml:space="preserve">Er den avdødes pensjonsgivende tjenestetid 30 år eller mer, ytes det full barnepensjon. Dersom den avdødes tjenestetid er mindre enn 30 år, ytes det redusert barnepensjon. Pensjonen skal da utgjøre så mange trettideler av full pensjon som den avdøde hadde tjenesteår. </w:t>
      </w:r>
    </w:p>
    <w:p w:rsidR="00687B0D" w:rsidRDefault="00687B0D" w:rsidP="00871A56">
      <w:pPr>
        <w:pStyle w:val="Default"/>
        <w:rPr>
          <w:sz w:val="23"/>
          <w:szCs w:val="23"/>
        </w:rPr>
      </w:pPr>
    </w:p>
    <w:p w:rsidR="00871A56" w:rsidRDefault="00871A56" w:rsidP="00871A56">
      <w:pPr>
        <w:pStyle w:val="Default"/>
        <w:rPr>
          <w:sz w:val="23"/>
          <w:szCs w:val="23"/>
        </w:rPr>
      </w:pPr>
      <w:r>
        <w:rPr>
          <w:sz w:val="23"/>
          <w:szCs w:val="23"/>
        </w:rPr>
        <w:t>Dersom den avdøde mottok avtalefestet pensjon (AFP) eller alderspensjon, legges den faktiske medlemstiden den avdøde hadde til grunn ved beregning av pensjonen. Ellers skal den medlemstiden den avdøde ville ha fått ved å fortsette i stillingen fram til aldersgrensen legges til grunn</w:t>
      </w:r>
      <w:r w:rsidR="00DB5592">
        <w:rPr>
          <w:sz w:val="23"/>
          <w:szCs w:val="23"/>
        </w:rPr>
        <w:t>, men ikke utover 67 år</w:t>
      </w:r>
      <w:r>
        <w:rPr>
          <w:sz w:val="23"/>
          <w:szCs w:val="23"/>
        </w:rPr>
        <w:t xml:space="preserve">. </w:t>
      </w:r>
    </w:p>
    <w:p w:rsidR="00687B0D" w:rsidRDefault="00687B0D" w:rsidP="00871A56">
      <w:pPr>
        <w:pStyle w:val="Default"/>
        <w:rPr>
          <w:b/>
          <w:bCs/>
          <w:sz w:val="23"/>
          <w:szCs w:val="23"/>
        </w:rPr>
      </w:pPr>
    </w:p>
    <w:p w:rsidR="00871A56" w:rsidRDefault="00871A56" w:rsidP="00871A56">
      <w:pPr>
        <w:pStyle w:val="Default"/>
        <w:rPr>
          <w:sz w:val="23"/>
          <w:szCs w:val="23"/>
        </w:rPr>
      </w:pPr>
      <w:r>
        <w:rPr>
          <w:b/>
          <w:bCs/>
          <w:sz w:val="23"/>
          <w:szCs w:val="23"/>
        </w:rPr>
        <w:t xml:space="preserve">§ </w:t>
      </w:r>
      <w:r w:rsidR="00892209">
        <w:rPr>
          <w:b/>
          <w:bCs/>
          <w:sz w:val="23"/>
          <w:szCs w:val="23"/>
        </w:rPr>
        <w:t>8</w:t>
      </w:r>
      <w:r>
        <w:rPr>
          <w:b/>
          <w:bCs/>
          <w:sz w:val="23"/>
          <w:szCs w:val="23"/>
        </w:rPr>
        <w:t xml:space="preserve">–2 </w:t>
      </w:r>
    </w:p>
    <w:p w:rsidR="00871A56" w:rsidRDefault="00871A56" w:rsidP="00871A56">
      <w:pPr>
        <w:pStyle w:val="Default"/>
        <w:rPr>
          <w:sz w:val="23"/>
          <w:szCs w:val="23"/>
        </w:rPr>
      </w:pPr>
      <w:r>
        <w:rPr>
          <w:sz w:val="23"/>
          <w:szCs w:val="23"/>
        </w:rPr>
        <w:t xml:space="preserve">Barnepensjon etter medlem som er død før 1. januar 2001 beregnes og utbetales etter bestemmelsene i denne paragraf (bruttopensjon). </w:t>
      </w:r>
    </w:p>
    <w:p w:rsidR="00687B0D" w:rsidRDefault="00687B0D" w:rsidP="00871A56">
      <w:pPr>
        <w:pStyle w:val="Default"/>
        <w:rPr>
          <w:sz w:val="23"/>
          <w:szCs w:val="23"/>
        </w:rPr>
      </w:pPr>
    </w:p>
    <w:p w:rsidR="00871A56" w:rsidRDefault="00871A56" w:rsidP="00871A56">
      <w:pPr>
        <w:pStyle w:val="Default"/>
        <w:rPr>
          <w:sz w:val="23"/>
          <w:szCs w:val="23"/>
        </w:rPr>
      </w:pPr>
      <w:r>
        <w:rPr>
          <w:sz w:val="23"/>
          <w:szCs w:val="23"/>
        </w:rPr>
        <w:t xml:space="preserve">Barnepensjonen blir beregnet av den alderspensjon som blir lagt til grunn for beregning av ektefellepensjonen. Barnepensjonen bestemmes etter disse satser: </w:t>
      </w:r>
    </w:p>
    <w:p w:rsidR="00963887" w:rsidRDefault="00871A56">
      <w:pPr>
        <w:pStyle w:val="Default"/>
        <w:ind w:left="708"/>
        <w:rPr>
          <w:sz w:val="23"/>
          <w:szCs w:val="23"/>
        </w:rPr>
      </w:pPr>
      <w:r>
        <w:rPr>
          <w:sz w:val="23"/>
          <w:szCs w:val="23"/>
        </w:rPr>
        <w:t xml:space="preserve">1. Når det ytes ektefellepensjon: </w:t>
      </w:r>
    </w:p>
    <w:p w:rsidR="00963887" w:rsidRDefault="00871A56">
      <w:pPr>
        <w:pStyle w:val="Default"/>
        <w:ind w:left="708"/>
        <w:rPr>
          <w:sz w:val="23"/>
          <w:szCs w:val="23"/>
        </w:rPr>
      </w:pPr>
      <w:r>
        <w:rPr>
          <w:sz w:val="23"/>
          <w:szCs w:val="23"/>
        </w:rPr>
        <w:t xml:space="preserve">For 1 barn: 20 prosent av alderspensjonen </w:t>
      </w:r>
    </w:p>
    <w:p w:rsidR="00963887" w:rsidRDefault="00871A56">
      <w:pPr>
        <w:pStyle w:val="Default"/>
        <w:ind w:left="708"/>
        <w:rPr>
          <w:sz w:val="23"/>
          <w:szCs w:val="23"/>
        </w:rPr>
      </w:pPr>
      <w:r>
        <w:rPr>
          <w:sz w:val="23"/>
          <w:szCs w:val="23"/>
        </w:rPr>
        <w:t xml:space="preserve">For 2 barn: 30 prosent av alderspensjonen </w:t>
      </w:r>
    </w:p>
    <w:p w:rsidR="00871A56" w:rsidRDefault="00871A56" w:rsidP="00F55D9F">
      <w:pPr>
        <w:pStyle w:val="Default"/>
        <w:ind w:left="708"/>
        <w:rPr>
          <w:sz w:val="23"/>
          <w:szCs w:val="23"/>
        </w:rPr>
      </w:pPr>
      <w:r>
        <w:rPr>
          <w:sz w:val="23"/>
          <w:szCs w:val="23"/>
        </w:rPr>
        <w:t>For 3 barn: 40 prosent av alderspensjonen</w:t>
      </w:r>
      <w:r w:rsidR="00016DE8">
        <w:rPr>
          <w:sz w:val="23"/>
          <w:szCs w:val="23"/>
        </w:rPr>
        <w:t xml:space="preserve"> </w:t>
      </w:r>
      <w:r>
        <w:rPr>
          <w:sz w:val="23"/>
          <w:szCs w:val="23"/>
        </w:rPr>
        <w:t xml:space="preserve"> </w:t>
      </w:r>
    </w:p>
    <w:p w:rsidR="00963887" w:rsidRDefault="00871A56">
      <w:pPr>
        <w:pStyle w:val="Default"/>
        <w:ind w:left="708"/>
        <w:rPr>
          <w:sz w:val="23"/>
          <w:szCs w:val="23"/>
        </w:rPr>
      </w:pPr>
      <w:r>
        <w:rPr>
          <w:sz w:val="23"/>
          <w:szCs w:val="23"/>
        </w:rPr>
        <w:t xml:space="preserve">For 4 barn: 50 prosent av alderspensjonen </w:t>
      </w:r>
    </w:p>
    <w:p w:rsidR="00963887" w:rsidRDefault="00871A56">
      <w:pPr>
        <w:pStyle w:val="Default"/>
        <w:ind w:left="708"/>
        <w:rPr>
          <w:sz w:val="23"/>
          <w:szCs w:val="23"/>
        </w:rPr>
      </w:pPr>
      <w:r>
        <w:rPr>
          <w:sz w:val="23"/>
          <w:szCs w:val="23"/>
        </w:rPr>
        <w:t xml:space="preserve">For 5 eller flere barn: 60 prosent av alderspensjonen. </w:t>
      </w:r>
    </w:p>
    <w:p w:rsidR="00963887" w:rsidRDefault="00963887">
      <w:pPr>
        <w:pStyle w:val="Default"/>
        <w:ind w:left="708"/>
        <w:rPr>
          <w:sz w:val="23"/>
          <w:szCs w:val="23"/>
        </w:rPr>
      </w:pPr>
    </w:p>
    <w:p w:rsidR="00963887" w:rsidRDefault="00871A56">
      <w:pPr>
        <w:pStyle w:val="Default"/>
        <w:ind w:left="708"/>
        <w:rPr>
          <w:sz w:val="23"/>
          <w:szCs w:val="23"/>
        </w:rPr>
      </w:pPr>
      <w:r>
        <w:rPr>
          <w:sz w:val="23"/>
          <w:szCs w:val="23"/>
        </w:rPr>
        <w:t xml:space="preserve">2. Når begge foreldre er døde, og når det ellers ikke ytes ektefellepensjon, ytes forhøyet barnepensjon: </w:t>
      </w:r>
    </w:p>
    <w:p w:rsidR="00963887" w:rsidRDefault="00871A56">
      <w:pPr>
        <w:pStyle w:val="Default"/>
        <w:ind w:left="708"/>
        <w:rPr>
          <w:sz w:val="23"/>
          <w:szCs w:val="23"/>
        </w:rPr>
      </w:pPr>
      <w:r>
        <w:rPr>
          <w:sz w:val="23"/>
          <w:szCs w:val="23"/>
        </w:rPr>
        <w:t xml:space="preserve">For 1 barn: 50 prosent av alderspensjonen </w:t>
      </w:r>
    </w:p>
    <w:p w:rsidR="00963887" w:rsidRDefault="00871A56">
      <w:pPr>
        <w:pStyle w:val="Default"/>
        <w:ind w:left="708"/>
        <w:rPr>
          <w:sz w:val="23"/>
          <w:szCs w:val="23"/>
        </w:rPr>
      </w:pPr>
      <w:r>
        <w:rPr>
          <w:sz w:val="23"/>
          <w:szCs w:val="23"/>
        </w:rPr>
        <w:t xml:space="preserve">For 2 barn: 70 prosent av alderspensjonen </w:t>
      </w:r>
    </w:p>
    <w:p w:rsidR="00963887" w:rsidRDefault="00871A56">
      <w:pPr>
        <w:pStyle w:val="Default"/>
        <w:ind w:left="708"/>
        <w:rPr>
          <w:sz w:val="23"/>
          <w:szCs w:val="23"/>
        </w:rPr>
      </w:pPr>
      <w:r>
        <w:rPr>
          <w:sz w:val="23"/>
          <w:szCs w:val="23"/>
        </w:rPr>
        <w:t xml:space="preserve">For 3 barn: 80 prosent av alderspensjonen </w:t>
      </w:r>
    </w:p>
    <w:p w:rsidR="00963887" w:rsidRDefault="00871A56">
      <w:pPr>
        <w:pStyle w:val="Default"/>
        <w:ind w:left="708"/>
        <w:rPr>
          <w:sz w:val="23"/>
          <w:szCs w:val="23"/>
        </w:rPr>
      </w:pPr>
      <w:r>
        <w:rPr>
          <w:sz w:val="23"/>
          <w:szCs w:val="23"/>
        </w:rPr>
        <w:lastRenderedPageBreak/>
        <w:t xml:space="preserve">For 4 barn: 90 prosent av alderspensjonen </w:t>
      </w:r>
    </w:p>
    <w:p w:rsidR="00963887" w:rsidRDefault="00871A56">
      <w:pPr>
        <w:pStyle w:val="Default"/>
        <w:ind w:left="708"/>
        <w:rPr>
          <w:sz w:val="23"/>
          <w:szCs w:val="23"/>
        </w:rPr>
      </w:pPr>
      <w:r>
        <w:rPr>
          <w:sz w:val="23"/>
          <w:szCs w:val="23"/>
        </w:rPr>
        <w:t xml:space="preserve">For 5 eller flere barn: 100 prosent av alderspensjonen. </w:t>
      </w:r>
    </w:p>
    <w:p w:rsidR="007B1348" w:rsidRDefault="007B1348" w:rsidP="00871A56">
      <w:pPr>
        <w:pStyle w:val="Default"/>
        <w:rPr>
          <w:sz w:val="23"/>
          <w:szCs w:val="23"/>
        </w:rPr>
      </w:pPr>
    </w:p>
    <w:p w:rsidR="00871A56" w:rsidRDefault="00121BEA" w:rsidP="00871A56">
      <w:pPr>
        <w:pStyle w:val="Default"/>
        <w:rPr>
          <w:sz w:val="23"/>
          <w:szCs w:val="23"/>
        </w:rPr>
      </w:pPr>
      <w:r>
        <w:rPr>
          <w:sz w:val="23"/>
          <w:szCs w:val="23"/>
        </w:rPr>
        <w:t>Tjenestepensjonsleverandøren</w:t>
      </w:r>
      <w:r w:rsidR="00871A56">
        <w:rPr>
          <w:sz w:val="23"/>
          <w:szCs w:val="23"/>
        </w:rPr>
        <w:t xml:space="preserve"> kan bestemme at de satser som er fastsatt under punkt 2 ovenfor, skal komme delvis til anvendelse når den av barnets foreldre som lever, oppebærer redusert ektefellepensjon. </w:t>
      </w:r>
    </w:p>
    <w:p w:rsidR="00121BEA" w:rsidRDefault="00121BEA" w:rsidP="00871A56">
      <w:pPr>
        <w:pStyle w:val="Default"/>
        <w:rPr>
          <w:sz w:val="23"/>
          <w:szCs w:val="23"/>
        </w:rPr>
      </w:pPr>
    </w:p>
    <w:p w:rsidR="00871A56" w:rsidRDefault="00871A56" w:rsidP="00871A56">
      <w:pPr>
        <w:pStyle w:val="Default"/>
        <w:rPr>
          <w:sz w:val="23"/>
          <w:szCs w:val="23"/>
        </w:rPr>
      </w:pPr>
      <w:r>
        <w:rPr>
          <w:sz w:val="23"/>
          <w:szCs w:val="23"/>
        </w:rPr>
        <w:t xml:space="preserve">Den barnepensjon som kommer til utbetaling, blir å dele likt på alle pensjonsberettigede barn. </w:t>
      </w:r>
    </w:p>
    <w:p w:rsidR="00871A56" w:rsidRDefault="00871A56" w:rsidP="00871A56">
      <w:pPr>
        <w:pStyle w:val="Default"/>
        <w:rPr>
          <w:sz w:val="23"/>
          <w:szCs w:val="23"/>
        </w:rPr>
      </w:pPr>
      <w:r>
        <w:rPr>
          <w:sz w:val="23"/>
          <w:szCs w:val="23"/>
        </w:rPr>
        <w:t>Barn etter foreldre som begge var medlemmer av pensjons</w:t>
      </w:r>
      <w:r w:rsidR="00121BEA">
        <w:rPr>
          <w:sz w:val="23"/>
          <w:szCs w:val="23"/>
        </w:rPr>
        <w:t>ordningen</w:t>
      </w:r>
      <w:r>
        <w:rPr>
          <w:sz w:val="23"/>
          <w:szCs w:val="23"/>
        </w:rPr>
        <w:t xml:space="preserve">, skal når begge foreldre er døde, ha barnepensjon beregnet etter forhøyede satser, særskilt for hver av de stillinger foreldrene hadde. Bestemmelsene i § </w:t>
      </w:r>
      <w:r w:rsidR="00892209">
        <w:rPr>
          <w:sz w:val="23"/>
          <w:szCs w:val="23"/>
        </w:rPr>
        <w:t>3</w:t>
      </w:r>
      <w:r>
        <w:rPr>
          <w:sz w:val="23"/>
          <w:szCs w:val="23"/>
        </w:rPr>
        <w:t xml:space="preserve">–1 siste ledd om maksimumsgrunnlag får tilsvarende anvendelse. </w:t>
      </w:r>
    </w:p>
    <w:p w:rsidR="00121BEA" w:rsidRDefault="00121BEA" w:rsidP="00871A56">
      <w:pPr>
        <w:pStyle w:val="Default"/>
        <w:rPr>
          <w:sz w:val="23"/>
          <w:szCs w:val="23"/>
        </w:rPr>
      </w:pPr>
    </w:p>
    <w:p w:rsidR="00871A56" w:rsidRDefault="00871A56" w:rsidP="00871A56">
      <w:pPr>
        <w:pStyle w:val="Default"/>
        <w:rPr>
          <w:sz w:val="23"/>
          <w:szCs w:val="23"/>
        </w:rPr>
      </w:pPr>
      <w:r>
        <w:rPr>
          <w:sz w:val="23"/>
          <w:szCs w:val="23"/>
        </w:rPr>
        <w:t xml:space="preserve">Etterlater et medlem seg flere barnekull som oppdras hver for seg, beregnes barnepensjonen særskilt for hvert barnekull og ansees gitt med like stort beløp til hvert barn innen det enkelte kull. </w:t>
      </w:r>
    </w:p>
    <w:p w:rsidR="007B1348" w:rsidRDefault="007B1348" w:rsidP="00871A56">
      <w:pPr>
        <w:pStyle w:val="Default"/>
        <w:rPr>
          <w:b/>
          <w:bCs/>
          <w:sz w:val="23"/>
          <w:szCs w:val="23"/>
        </w:rPr>
      </w:pPr>
    </w:p>
    <w:p w:rsidR="00F55D9F" w:rsidRDefault="00F55D9F" w:rsidP="00871A56">
      <w:pPr>
        <w:pStyle w:val="Default"/>
        <w:rPr>
          <w:b/>
          <w:bCs/>
          <w:sz w:val="23"/>
          <w:szCs w:val="23"/>
        </w:rPr>
      </w:pPr>
    </w:p>
    <w:p w:rsidR="00871A56" w:rsidRDefault="00871A56" w:rsidP="00871A56">
      <w:pPr>
        <w:pStyle w:val="Default"/>
        <w:rPr>
          <w:sz w:val="23"/>
          <w:szCs w:val="23"/>
        </w:rPr>
      </w:pPr>
      <w:r>
        <w:rPr>
          <w:b/>
          <w:bCs/>
          <w:sz w:val="23"/>
          <w:szCs w:val="23"/>
        </w:rPr>
        <w:t xml:space="preserve">KAPITTEL </w:t>
      </w:r>
      <w:r w:rsidR="00892209">
        <w:rPr>
          <w:b/>
          <w:bCs/>
          <w:sz w:val="23"/>
          <w:szCs w:val="23"/>
        </w:rPr>
        <w:t>9</w:t>
      </w:r>
      <w:r>
        <w:rPr>
          <w:b/>
          <w:bCs/>
          <w:sz w:val="23"/>
          <w:szCs w:val="23"/>
        </w:rPr>
        <w:t xml:space="preserve"> SAMORDNING MED YTELSER FRA FOLKETRYGDEN OG REGULERING AV PENSJONER MV. </w:t>
      </w:r>
    </w:p>
    <w:p w:rsidR="007B1348" w:rsidRDefault="007B1348" w:rsidP="00871A56">
      <w:pPr>
        <w:pStyle w:val="Default"/>
        <w:rPr>
          <w:b/>
          <w:bCs/>
          <w:sz w:val="23"/>
          <w:szCs w:val="23"/>
        </w:rPr>
      </w:pPr>
    </w:p>
    <w:p w:rsidR="00871A56" w:rsidRDefault="00871A56" w:rsidP="00871A56">
      <w:pPr>
        <w:pStyle w:val="Default"/>
        <w:rPr>
          <w:sz w:val="23"/>
          <w:szCs w:val="23"/>
        </w:rPr>
      </w:pPr>
      <w:r>
        <w:rPr>
          <w:b/>
          <w:bCs/>
          <w:sz w:val="23"/>
          <w:szCs w:val="23"/>
        </w:rPr>
        <w:t xml:space="preserve">§ </w:t>
      </w:r>
      <w:r w:rsidR="00892209">
        <w:rPr>
          <w:b/>
          <w:bCs/>
          <w:sz w:val="23"/>
          <w:szCs w:val="23"/>
        </w:rPr>
        <w:t>9</w:t>
      </w:r>
      <w:r>
        <w:rPr>
          <w:sz w:val="23"/>
          <w:szCs w:val="23"/>
        </w:rPr>
        <w:t>–</w:t>
      </w:r>
      <w:r>
        <w:rPr>
          <w:b/>
          <w:bCs/>
          <w:sz w:val="23"/>
          <w:szCs w:val="23"/>
        </w:rPr>
        <w:t xml:space="preserve">1 </w:t>
      </w:r>
    </w:p>
    <w:p w:rsidR="00871A56" w:rsidRDefault="00871A56" w:rsidP="00871A56">
      <w:pPr>
        <w:pStyle w:val="Default"/>
        <w:rPr>
          <w:sz w:val="23"/>
          <w:szCs w:val="23"/>
        </w:rPr>
      </w:pPr>
      <w:r>
        <w:rPr>
          <w:sz w:val="23"/>
          <w:szCs w:val="23"/>
        </w:rPr>
        <w:t>De pensjoner som er fastsatt i disse vedtekter, skal samordnes med andre offentlige pensjons</w:t>
      </w:r>
      <w:r w:rsidR="00121BEA">
        <w:rPr>
          <w:sz w:val="23"/>
          <w:szCs w:val="23"/>
        </w:rPr>
        <w:t>-</w:t>
      </w:r>
      <w:r>
        <w:rPr>
          <w:sz w:val="23"/>
          <w:szCs w:val="23"/>
        </w:rPr>
        <w:t xml:space="preserve"> og trygdeytelser etter bestemmelsene i samordningsloven. Dette gjelder likevel ikke nettopensjon i henhold til §§ </w:t>
      </w:r>
      <w:r w:rsidR="00892209">
        <w:rPr>
          <w:sz w:val="23"/>
          <w:szCs w:val="23"/>
        </w:rPr>
        <w:t>7</w:t>
      </w:r>
      <w:r>
        <w:rPr>
          <w:sz w:val="23"/>
          <w:szCs w:val="23"/>
        </w:rPr>
        <w:t xml:space="preserve">–1 og </w:t>
      </w:r>
      <w:r w:rsidR="00892209">
        <w:rPr>
          <w:sz w:val="23"/>
          <w:szCs w:val="23"/>
        </w:rPr>
        <w:t>8</w:t>
      </w:r>
      <w:r>
        <w:rPr>
          <w:sz w:val="23"/>
          <w:szCs w:val="23"/>
        </w:rPr>
        <w:t>–1</w:t>
      </w:r>
      <w:r w:rsidR="00F55D9F">
        <w:rPr>
          <w:sz w:val="23"/>
          <w:szCs w:val="23"/>
        </w:rPr>
        <w:t xml:space="preserve">, eller uføreytelser gitt i henhold til kapittel </w:t>
      </w:r>
      <w:r w:rsidR="00892209">
        <w:rPr>
          <w:sz w:val="23"/>
          <w:szCs w:val="23"/>
        </w:rPr>
        <w:t>6</w:t>
      </w:r>
      <w:r>
        <w:rPr>
          <w:sz w:val="23"/>
          <w:szCs w:val="23"/>
        </w:rPr>
        <w:t xml:space="preserve">. </w:t>
      </w:r>
    </w:p>
    <w:p w:rsidR="007B1348" w:rsidRDefault="007B1348" w:rsidP="00871A56">
      <w:pPr>
        <w:pStyle w:val="Default"/>
        <w:rPr>
          <w:sz w:val="23"/>
          <w:szCs w:val="23"/>
        </w:rPr>
      </w:pPr>
    </w:p>
    <w:p w:rsidR="007B1348" w:rsidRDefault="00871A56" w:rsidP="00871A56">
      <w:pPr>
        <w:pStyle w:val="Default"/>
        <w:rPr>
          <w:sz w:val="23"/>
          <w:szCs w:val="23"/>
        </w:rPr>
      </w:pPr>
      <w:r>
        <w:rPr>
          <w:sz w:val="23"/>
          <w:szCs w:val="23"/>
        </w:rPr>
        <w:t>Den som søker om alders, uføre– eller etterlattepensjon fra pensjons</w:t>
      </w:r>
      <w:r w:rsidR="00121BEA">
        <w:rPr>
          <w:sz w:val="23"/>
          <w:szCs w:val="23"/>
        </w:rPr>
        <w:t>ordningen</w:t>
      </w:r>
      <w:r>
        <w:rPr>
          <w:sz w:val="23"/>
          <w:szCs w:val="23"/>
        </w:rPr>
        <w:t xml:space="preserve"> kan pålegges å søke om tilsvarende ytelser fra folketrygden. Hvis vedkommende ikke umiddelbart framsetter slik søknad, eller frasier seg en slik ytelse, kan </w:t>
      </w:r>
      <w:r w:rsidR="00121BEA">
        <w:rPr>
          <w:sz w:val="23"/>
          <w:szCs w:val="23"/>
        </w:rPr>
        <w:t>tjenestepensjonsleverandøren</w:t>
      </w:r>
      <w:r>
        <w:rPr>
          <w:sz w:val="23"/>
          <w:szCs w:val="23"/>
        </w:rPr>
        <w:t xml:space="preserve"> bestemme at det skal foretas samordning som om det var tilstått slike ytelser</w:t>
      </w:r>
      <w:r w:rsidR="00121BEA">
        <w:rPr>
          <w:sz w:val="23"/>
          <w:szCs w:val="23"/>
        </w:rPr>
        <w:t>.</w:t>
      </w:r>
    </w:p>
    <w:p w:rsidR="00FB4F08" w:rsidRDefault="00FB4F08" w:rsidP="00871A56">
      <w:pPr>
        <w:pStyle w:val="Default"/>
        <w:rPr>
          <w:b/>
          <w:bCs/>
          <w:sz w:val="23"/>
          <w:szCs w:val="23"/>
        </w:rPr>
      </w:pPr>
    </w:p>
    <w:p w:rsidR="007B1348" w:rsidRDefault="00871A56" w:rsidP="00871A56">
      <w:pPr>
        <w:pStyle w:val="Default"/>
        <w:rPr>
          <w:b/>
          <w:bCs/>
          <w:sz w:val="23"/>
          <w:szCs w:val="23"/>
        </w:rPr>
      </w:pPr>
      <w:r>
        <w:rPr>
          <w:b/>
          <w:bCs/>
          <w:sz w:val="23"/>
          <w:szCs w:val="23"/>
        </w:rPr>
        <w:t xml:space="preserve">§ </w:t>
      </w:r>
      <w:r w:rsidR="00892209">
        <w:rPr>
          <w:b/>
          <w:bCs/>
          <w:sz w:val="23"/>
          <w:szCs w:val="23"/>
        </w:rPr>
        <w:t>9</w:t>
      </w:r>
      <w:r>
        <w:rPr>
          <w:b/>
          <w:bCs/>
          <w:sz w:val="23"/>
          <w:szCs w:val="23"/>
        </w:rPr>
        <w:t>–2</w:t>
      </w:r>
    </w:p>
    <w:p w:rsidR="00E63402" w:rsidRDefault="00A94903" w:rsidP="00E63402">
      <w:pPr>
        <w:shd w:val="clear" w:color="auto" w:fill="FFFFFF"/>
        <w:spacing w:line="312" w:lineRule="atLeast"/>
        <w:rPr>
          <w:rFonts w:ascii="Times New Roman" w:hAnsi="Times New Roman" w:cs="Times New Roman"/>
        </w:rPr>
      </w:pPr>
      <w:r w:rsidRPr="00A94903">
        <w:rPr>
          <w:rFonts w:ascii="Times New Roman" w:hAnsi="Times New Roman" w:cs="Times New Roman"/>
        </w:rPr>
        <w:t xml:space="preserve">Alderspensjon under utbetaling reguleres årlig fra 1. mai i samsvar med lønnsveksten og fratrekkes deretter 0,75 prosent. Ved første reguleringstidspunkt etter pensjonsuttak i månedene juni til april settes fratrekket forholdsmessig ned ut fra når i perioden pensjonen ble tatt ut. Jf. for øvrig </w:t>
      </w:r>
      <w:r w:rsidR="000B45B2">
        <w:rPr>
          <w:rFonts w:ascii="Times New Roman" w:hAnsi="Times New Roman" w:cs="Times New Roman"/>
        </w:rPr>
        <w:t xml:space="preserve">§ </w:t>
      </w:r>
      <w:r w:rsidR="00892209">
        <w:rPr>
          <w:rFonts w:ascii="Times New Roman" w:hAnsi="Times New Roman" w:cs="Times New Roman"/>
        </w:rPr>
        <w:t>3</w:t>
      </w:r>
      <w:r w:rsidR="000B45B2">
        <w:rPr>
          <w:rFonts w:ascii="Times New Roman" w:hAnsi="Times New Roman" w:cs="Times New Roman"/>
        </w:rPr>
        <w:t>-3</w:t>
      </w:r>
      <w:r w:rsidRPr="00A94903">
        <w:rPr>
          <w:rFonts w:ascii="Times New Roman" w:hAnsi="Times New Roman" w:cs="Times New Roman"/>
        </w:rPr>
        <w:t xml:space="preserve"> om omregning av pensjonsgrunnlaget ved 67 år.</w:t>
      </w:r>
    </w:p>
    <w:p w:rsidR="00E63402" w:rsidRPr="00E63402" w:rsidRDefault="00A94903" w:rsidP="00E63402">
      <w:pPr>
        <w:shd w:val="clear" w:color="auto" w:fill="FFFFFF"/>
        <w:spacing w:line="312" w:lineRule="atLeast"/>
        <w:rPr>
          <w:rFonts w:ascii="Times New Roman" w:hAnsi="Times New Roman" w:cs="Times New Roman"/>
          <w:i/>
          <w:color w:val="FF0000"/>
          <w:szCs w:val="24"/>
        </w:rPr>
      </w:pPr>
      <w:r w:rsidRPr="00A94903">
        <w:rPr>
          <w:rFonts w:ascii="Times New Roman" w:hAnsi="Times New Roman" w:cs="Times New Roman"/>
        </w:rPr>
        <w:t>Regulering av uførepensjon og enke- og enkemannspensjon under utbetaling foretas ved at pensjonen reguleres årlig fra 1. mai i samsvar med lønnsveksten fram til fylte 67 år. Deretter reguleres pensjonen i samsvar med lønnsveksten og fratrekkes deretter 0,75 prosent. Bestemmelsen i første ledd annet punktum gjelder tilsvarende ved første regulering etter 67 år. Barnepensjon reguleres etter første punktum i leddet her.</w:t>
      </w:r>
    </w:p>
    <w:p w:rsidR="00E63402" w:rsidRPr="00E63402" w:rsidRDefault="00A94903" w:rsidP="00E63402">
      <w:pPr>
        <w:rPr>
          <w:rFonts w:ascii="Times New Roman" w:hAnsi="Times New Roman" w:cs="Times New Roman"/>
          <w:sz w:val="20"/>
        </w:rPr>
      </w:pPr>
      <w:r w:rsidRPr="00A94903">
        <w:rPr>
          <w:rFonts w:ascii="Times New Roman" w:hAnsi="Times New Roman" w:cs="Times New Roman"/>
          <w:szCs w:val="24"/>
        </w:rPr>
        <w:t>Reguleringstillegget dekkes ved belastning av forsikringsfondet.</w:t>
      </w:r>
    </w:p>
    <w:p w:rsidR="007B1348" w:rsidRDefault="007B1348" w:rsidP="00871A56">
      <w:pPr>
        <w:pStyle w:val="Default"/>
        <w:rPr>
          <w:b/>
          <w:bCs/>
          <w:sz w:val="23"/>
          <w:szCs w:val="23"/>
        </w:rPr>
      </w:pPr>
    </w:p>
    <w:p w:rsidR="00871A56" w:rsidRDefault="00871A56" w:rsidP="00871A56">
      <w:pPr>
        <w:pStyle w:val="Default"/>
        <w:rPr>
          <w:sz w:val="23"/>
          <w:szCs w:val="23"/>
        </w:rPr>
      </w:pPr>
      <w:r>
        <w:rPr>
          <w:b/>
          <w:bCs/>
          <w:sz w:val="23"/>
          <w:szCs w:val="23"/>
        </w:rPr>
        <w:t xml:space="preserve">KAPITTEL </w:t>
      </w:r>
      <w:r w:rsidR="00892209">
        <w:rPr>
          <w:b/>
          <w:bCs/>
          <w:sz w:val="23"/>
          <w:szCs w:val="23"/>
        </w:rPr>
        <w:t>10</w:t>
      </w:r>
      <w:r>
        <w:rPr>
          <w:b/>
          <w:bCs/>
          <w:sz w:val="23"/>
          <w:szCs w:val="23"/>
        </w:rPr>
        <w:t xml:space="preserve"> PREMIER </w:t>
      </w:r>
    </w:p>
    <w:p w:rsidR="007B1348" w:rsidRDefault="007B1348" w:rsidP="00871A56">
      <w:pPr>
        <w:pStyle w:val="Default"/>
        <w:rPr>
          <w:b/>
          <w:bCs/>
          <w:sz w:val="23"/>
          <w:szCs w:val="23"/>
        </w:rPr>
      </w:pPr>
    </w:p>
    <w:p w:rsidR="00871A56" w:rsidRDefault="00871A56" w:rsidP="00871A56">
      <w:pPr>
        <w:pStyle w:val="Default"/>
        <w:rPr>
          <w:sz w:val="23"/>
          <w:szCs w:val="23"/>
        </w:rPr>
      </w:pPr>
      <w:r>
        <w:rPr>
          <w:b/>
          <w:bCs/>
          <w:sz w:val="23"/>
          <w:szCs w:val="23"/>
        </w:rPr>
        <w:t xml:space="preserve">§ </w:t>
      </w:r>
      <w:r w:rsidR="00892209">
        <w:rPr>
          <w:b/>
          <w:bCs/>
          <w:sz w:val="23"/>
          <w:szCs w:val="23"/>
        </w:rPr>
        <w:t>10</w:t>
      </w:r>
      <w:r>
        <w:rPr>
          <w:sz w:val="23"/>
          <w:szCs w:val="23"/>
        </w:rPr>
        <w:t>–</w:t>
      </w:r>
      <w:r>
        <w:rPr>
          <w:b/>
          <w:bCs/>
          <w:sz w:val="23"/>
          <w:szCs w:val="23"/>
        </w:rPr>
        <w:t xml:space="preserve">1 </w:t>
      </w:r>
    </w:p>
    <w:p w:rsidR="00871A56" w:rsidRDefault="00871A56" w:rsidP="00871A56">
      <w:pPr>
        <w:pStyle w:val="Default"/>
        <w:rPr>
          <w:sz w:val="23"/>
          <w:szCs w:val="23"/>
        </w:rPr>
      </w:pPr>
      <w:r>
        <w:rPr>
          <w:sz w:val="23"/>
          <w:szCs w:val="23"/>
        </w:rPr>
        <w:t xml:space="preserve">Premien skal fastsettes slik at den sammen med forsikringsfondet må anses tilstrekkelig til å dekke </w:t>
      </w:r>
      <w:r w:rsidR="00F87258">
        <w:rPr>
          <w:sz w:val="23"/>
          <w:szCs w:val="23"/>
        </w:rPr>
        <w:t>pensjonsordningens</w:t>
      </w:r>
      <w:r>
        <w:rPr>
          <w:sz w:val="23"/>
          <w:szCs w:val="23"/>
        </w:rPr>
        <w:t xml:space="preserve"> forpliktelser beregnet under forutsetning av fortsatt opptjening av medlemmenes rettigheter. </w:t>
      </w:r>
    </w:p>
    <w:p w:rsidR="007B1348" w:rsidRDefault="007B1348" w:rsidP="00871A56">
      <w:pPr>
        <w:pStyle w:val="Default"/>
        <w:rPr>
          <w:sz w:val="23"/>
          <w:szCs w:val="23"/>
        </w:rPr>
      </w:pPr>
    </w:p>
    <w:p w:rsidR="007B1348" w:rsidRDefault="00871A56" w:rsidP="00871A56">
      <w:pPr>
        <w:pStyle w:val="Default"/>
        <w:rPr>
          <w:sz w:val="23"/>
          <w:szCs w:val="23"/>
        </w:rPr>
      </w:pPr>
      <w:r>
        <w:rPr>
          <w:sz w:val="23"/>
          <w:szCs w:val="23"/>
        </w:rPr>
        <w:lastRenderedPageBreak/>
        <w:t xml:space="preserve">Beregningen av den årlige premien skal foretas hvert år. </w:t>
      </w:r>
    </w:p>
    <w:p w:rsidR="00871A56" w:rsidRDefault="00051504" w:rsidP="00871A56">
      <w:pPr>
        <w:pStyle w:val="Default"/>
        <w:rPr>
          <w:sz w:val="23"/>
          <w:szCs w:val="23"/>
        </w:rPr>
      </w:pPr>
      <w:r>
        <w:rPr>
          <w:sz w:val="23"/>
          <w:szCs w:val="23"/>
        </w:rPr>
        <w:t>Oslo Vognselskap</w:t>
      </w:r>
      <w:r w:rsidR="00871A56">
        <w:rPr>
          <w:sz w:val="23"/>
          <w:szCs w:val="23"/>
        </w:rPr>
        <w:t xml:space="preserve"> dekker premien som er fastsatt etter bestemmelsene i denne paragrafs første og annet ledd. Det betales likevel ikke tilskudd for den tid et medlem mottar full uførepensjon. </w:t>
      </w:r>
    </w:p>
    <w:p w:rsidR="007B1348" w:rsidRDefault="007B1348" w:rsidP="00871A56">
      <w:pPr>
        <w:pStyle w:val="Default"/>
        <w:rPr>
          <w:sz w:val="23"/>
          <w:szCs w:val="23"/>
        </w:rPr>
      </w:pPr>
    </w:p>
    <w:p w:rsidR="00871A56" w:rsidRDefault="00871A56" w:rsidP="00871A56">
      <w:pPr>
        <w:pStyle w:val="Default"/>
        <w:rPr>
          <w:sz w:val="23"/>
          <w:szCs w:val="23"/>
        </w:rPr>
      </w:pPr>
      <w:r>
        <w:rPr>
          <w:b/>
          <w:bCs/>
          <w:sz w:val="23"/>
          <w:szCs w:val="23"/>
        </w:rPr>
        <w:t xml:space="preserve">§ </w:t>
      </w:r>
      <w:r w:rsidR="00892209">
        <w:rPr>
          <w:b/>
          <w:bCs/>
          <w:sz w:val="23"/>
          <w:szCs w:val="23"/>
        </w:rPr>
        <w:t>10</w:t>
      </w:r>
      <w:r>
        <w:rPr>
          <w:b/>
          <w:bCs/>
          <w:sz w:val="23"/>
          <w:szCs w:val="23"/>
        </w:rPr>
        <w:t>–</w:t>
      </w:r>
      <w:r w:rsidR="00501325">
        <w:rPr>
          <w:b/>
          <w:bCs/>
          <w:sz w:val="23"/>
          <w:szCs w:val="23"/>
        </w:rPr>
        <w:t>2</w:t>
      </w:r>
      <w:r>
        <w:rPr>
          <w:b/>
          <w:bCs/>
          <w:sz w:val="23"/>
          <w:szCs w:val="23"/>
        </w:rPr>
        <w:t xml:space="preserve"> </w:t>
      </w:r>
    </w:p>
    <w:p w:rsidR="00871A56" w:rsidRDefault="00871A56" w:rsidP="00871A56">
      <w:pPr>
        <w:pStyle w:val="Default"/>
        <w:rPr>
          <w:sz w:val="23"/>
          <w:szCs w:val="23"/>
        </w:rPr>
      </w:pPr>
      <w:r>
        <w:rPr>
          <w:sz w:val="23"/>
          <w:szCs w:val="23"/>
        </w:rPr>
        <w:t xml:space="preserve">I den tid et medlem på grunn av permisjon, redusert arbeidstid eller andre forhold i tjenesten, herunder delvis arbeidsuførhet, bare oppebærer en del av lønnen, betales medlemmets innskudd og </w:t>
      </w:r>
      <w:r w:rsidR="00051504">
        <w:rPr>
          <w:sz w:val="23"/>
          <w:szCs w:val="23"/>
        </w:rPr>
        <w:t>Oslo Vognselskap</w:t>
      </w:r>
      <w:r>
        <w:rPr>
          <w:sz w:val="23"/>
          <w:szCs w:val="23"/>
        </w:rPr>
        <w:t xml:space="preserve">s tilskudd bare av denne del. </w:t>
      </w:r>
    </w:p>
    <w:p w:rsidR="007B1348" w:rsidRDefault="007B1348" w:rsidP="00871A56">
      <w:pPr>
        <w:pStyle w:val="Default"/>
        <w:rPr>
          <w:sz w:val="23"/>
          <w:szCs w:val="23"/>
        </w:rPr>
      </w:pPr>
    </w:p>
    <w:p w:rsidR="00871A56" w:rsidRDefault="00871A56" w:rsidP="00871A56">
      <w:pPr>
        <w:pStyle w:val="Default"/>
        <w:rPr>
          <w:sz w:val="23"/>
          <w:szCs w:val="23"/>
        </w:rPr>
      </w:pPr>
      <w:r>
        <w:rPr>
          <w:sz w:val="23"/>
          <w:szCs w:val="23"/>
        </w:rPr>
        <w:t xml:space="preserve">Under pliktig militærtjeneste og under pliktig siviltjeneste med delvis lønn skal </w:t>
      </w:r>
      <w:r w:rsidR="00051504">
        <w:rPr>
          <w:sz w:val="23"/>
          <w:szCs w:val="23"/>
        </w:rPr>
        <w:t>Oslo Vognselskap</w:t>
      </w:r>
      <w:r>
        <w:rPr>
          <w:sz w:val="23"/>
          <w:szCs w:val="23"/>
        </w:rPr>
        <w:t xml:space="preserve"> betale tilskudd ut</w:t>
      </w:r>
      <w:r w:rsidR="00501325">
        <w:rPr>
          <w:sz w:val="23"/>
          <w:szCs w:val="23"/>
        </w:rPr>
        <w:t xml:space="preserve"> </w:t>
      </w:r>
      <w:r>
        <w:rPr>
          <w:sz w:val="23"/>
          <w:szCs w:val="23"/>
        </w:rPr>
        <w:t xml:space="preserve">fra medlemmets fulle lønn. </w:t>
      </w:r>
    </w:p>
    <w:p w:rsidR="007B1348" w:rsidRDefault="007B1348" w:rsidP="00871A56">
      <w:pPr>
        <w:pStyle w:val="Default"/>
        <w:rPr>
          <w:sz w:val="23"/>
          <w:szCs w:val="23"/>
        </w:rPr>
      </w:pPr>
    </w:p>
    <w:p w:rsidR="00871A56" w:rsidRDefault="00871A56" w:rsidP="00871A56">
      <w:pPr>
        <w:pStyle w:val="Default"/>
        <w:rPr>
          <w:sz w:val="23"/>
          <w:szCs w:val="23"/>
        </w:rPr>
      </w:pPr>
      <w:r>
        <w:rPr>
          <w:sz w:val="23"/>
          <w:szCs w:val="23"/>
        </w:rPr>
        <w:t xml:space="preserve">Et medlem har under avtalt permisjon uten lønn eller med delvis lønn rett til å betale full premie for et tidsrom av inntil to år. Slik frivillig premie beregnes i forhold til lønnsreduksjonen som følge av permisjonen og kommer i tillegg til eventuelt ordinært innskudd etter § </w:t>
      </w:r>
      <w:r w:rsidR="00892209">
        <w:rPr>
          <w:sz w:val="23"/>
          <w:szCs w:val="23"/>
        </w:rPr>
        <w:t>10</w:t>
      </w:r>
      <w:r>
        <w:rPr>
          <w:sz w:val="23"/>
          <w:szCs w:val="23"/>
        </w:rPr>
        <w:t xml:space="preserve">–1. </w:t>
      </w:r>
    </w:p>
    <w:p w:rsidR="007B1348" w:rsidRDefault="007B1348" w:rsidP="00871A56">
      <w:pPr>
        <w:pStyle w:val="Default"/>
        <w:rPr>
          <w:sz w:val="23"/>
          <w:szCs w:val="23"/>
        </w:rPr>
      </w:pPr>
    </w:p>
    <w:p w:rsidR="00871A56" w:rsidRDefault="00871A56" w:rsidP="00871A56">
      <w:pPr>
        <w:pStyle w:val="Default"/>
        <w:rPr>
          <w:sz w:val="23"/>
          <w:szCs w:val="23"/>
        </w:rPr>
      </w:pPr>
      <w:r>
        <w:rPr>
          <w:sz w:val="23"/>
          <w:szCs w:val="23"/>
        </w:rPr>
        <w:t xml:space="preserve">Når særlige grunner tilsier det, kan </w:t>
      </w:r>
      <w:r w:rsidR="00501325">
        <w:rPr>
          <w:sz w:val="23"/>
          <w:szCs w:val="23"/>
        </w:rPr>
        <w:t>tjenestepensjonsleverandøren</w:t>
      </w:r>
      <w:r>
        <w:rPr>
          <w:sz w:val="23"/>
          <w:szCs w:val="23"/>
        </w:rPr>
        <w:t xml:space="preserve"> tillate at frivillig premie betales for et lenger tidsrom enn to år. </w:t>
      </w:r>
    </w:p>
    <w:p w:rsidR="007B1348" w:rsidRDefault="007B1348" w:rsidP="00871A56">
      <w:pPr>
        <w:pStyle w:val="Default"/>
        <w:rPr>
          <w:sz w:val="23"/>
          <w:szCs w:val="23"/>
        </w:rPr>
      </w:pPr>
    </w:p>
    <w:p w:rsidR="00871A56" w:rsidRDefault="002A6237" w:rsidP="00871A56">
      <w:pPr>
        <w:pStyle w:val="Default"/>
        <w:rPr>
          <w:sz w:val="23"/>
          <w:szCs w:val="23"/>
        </w:rPr>
      </w:pPr>
      <w:r>
        <w:rPr>
          <w:sz w:val="23"/>
          <w:szCs w:val="23"/>
        </w:rPr>
        <w:t>Arbeidsgiver</w:t>
      </w:r>
      <w:r w:rsidR="00871A56">
        <w:rPr>
          <w:sz w:val="23"/>
          <w:szCs w:val="23"/>
        </w:rPr>
        <w:t xml:space="preserve"> kan fastsette særskilte regler for beregning av frivillig premie når vedkommende ikke er </w:t>
      </w:r>
      <w:r>
        <w:rPr>
          <w:sz w:val="23"/>
          <w:szCs w:val="23"/>
        </w:rPr>
        <w:t>medlem i folketrygden</w:t>
      </w:r>
      <w:r w:rsidR="00D53B13">
        <w:rPr>
          <w:sz w:val="23"/>
          <w:szCs w:val="23"/>
        </w:rPr>
        <w:t xml:space="preserve"> jf. lov om</w:t>
      </w:r>
      <w:r w:rsidR="00871A56">
        <w:rPr>
          <w:sz w:val="23"/>
          <w:szCs w:val="23"/>
        </w:rPr>
        <w:t xml:space="preserve"> folketrygd, kapittel 1. </w:t>
      </w:r>
    </w:p>
    <w:p w:rsidR="007B1348" w:rsidRDefault="007B1348" w:rsidP="00871A56">
      <w:pPr>
        <w:pStyle w:val="Default"/>
        <w:rPr>
          <w:sz w:val="23"/>
          <w:szCs w:val="23"/>
        </w:rPr>
      </w:pPr>
    </w:p>
    <w:p w:rsidR="00871A56" w:rsidRDefault="00871A56" w:rsidP="00871A56">
      <w:pPr>
        <w:pStyle w:val="Default"/>
        <w:rPr>
          <w:sz w:val="23"/>
          <w:szCs w:val="23"/>
        </w:rPr>
      </w:pPr>
      <w:r>
        <w:rPr>
          <w:sz w:val="23"/>
          <w:szCs w:val="23"/>
        </w:rPr>
        <w:t>Et medlem som ønsker å betale frivillig premie etter foregående ledd må gi melding om dette innen to måneder fra den dag vedkommende ble meldt ut av pensjons</w:t>
      </w:r>
      <w:r w:rsidR="00501325">
        <w:rPr>
          <w:sz w:val="23"/>
          <w:szCs w:val="23"/>
        </w:rPr>
        <w:t>ordningen</w:t>
      </w:r>
      <w:r>
        <w:rPr>
          <w:sz w:val="23"/>
          <w:szCs w:val="23"/>
        </w:rPr>
        <w:t xml:space="preserve">. Slik melding kan likevel i alle tilfelle gis innen én måned fra den dag medlemmet ble underrettet om utmeldingen. </w:t>
      </w:r>
    </w:p>
    <w:p w:rsidR="00501325" w:rsidRDefault="00501325" w:rsidP="00871A56">
      <w:pPr>
        <w:pStyle w:val="Default"/>
        <w:rPr>
          <w:sz w:val="23"/>
          <w:szCs w:val="23"/>
        </w:rPr>
      </w:pPr>
    </w:p>
    <w:p w:rsidR="00871A56" w:rsidRDefault="00871A56" w:rsidP="00871A56">
      <w:pPr>
        <w:pStyle w:val="Default"/>
        <w:rPr>
          <w:sz w:val="23"/>
          <w:szCs w:val="23"/>
        </w:rPr>
      </w:pPr>
      <w:r>
        <w:rPr>
          <w:sz w:val="23"/>
          <w:szCs w:val="23"/>
        </w:rPr>
        <w:t xml:space="preserve">Når særlige grunner tilsier det, kan </w:t>
      </w:r>
      <w:r w:rsidR="00501325">
        <w:rPr>
          <w:sz w:val="23"/>
          <w:szCs w:val="23"/>
        </w:rPr>
        <w:t>tjenestepensjonsleverandøren</w:t>
      </w:r>
      <w:r>
        <w:rPr>
          <w:sz w:val="23"/>
          <w:szCs w:val="23"/>
        </w:rPr>
        <w:t xml:space="preserve"> tillate innbetaling av frivillig premie selv om medlemmet ikke har gitt melding innen fristens utløp. </w:t>
      </w:r>
    </w:p>
    <w:p w:rsidR="007B1348" w:rsidRDefault="007B1348" w:rsidP="00871A56">
      <w:pPr>
        <w:pStyle w:val="Default"/>
        <w:rPr>
          <w:sz w:val="23"/>
          <w:szCs w:val="23"/>
        </w:rPr>
      </w:pPr>
    </w:p>
    <w:p w:rsidR="00871A56" w:rsidRDefault="00871A56" w:rsidP="00871A56">
      <w:pPr>
        <w:pStyle w:val="Default"/>
        <w:rPr>
          <w:sz w:val="23"/>
          <w:szCs w:val="23"/>
        </w:rPr>
      </w:pPr>
      <w:r>
        <w:rPr>
          <w:sz w:val="23"/>
          <w:szCs w:val="23"/>
        </w:rPr>
        <w:t xml:space="preserve">Frivillig premie skal betales direkte til </w:t>
      </w:r>
      <w:r w:rsidR="00501325">
        <w:rPr>
          <w:sz w:val="23"/>
          <w:szCs w:val="23"/>
        </w:rPr>
        <w:t>tjenestepensjonsleverandøre</w:t>
      </w:r>
      <w:r>
        <w:rPr>
          <w:sz w:val="23"/>
          <w:szCs w:val="23"/>
        </w:rPr>
        <w:t xml:space="preserve">n innen én måned etter at krav om innbetaling er sendt. Etter forfall kan det kreves renter etter en rentesats som fastsettes av </w:t>
      </w:r>
      <w:r w:rsidR="002A6237">
        <w:rPr>
          <w:sz w:val="23"/>
          <w:szCs w:val="23"/>
        </w:rPr>
        <w:t>arbeidsgiver</w:t>
      </w:r>
      <w:r>
        <w:rPr>
          <w:sz w:val="23"/>
          <w:szCs w:val="23"/>
        </w:rPr>
        <w:t xml:space="preserve">. Rentesatsen kan ikke gå utover den rentesats som er fastsatt </w:t>
      </w:r>
      <w:r w:rsidR="007B1348">
        <w:rPr>
          <w:sz w:val="23"/>
          <w:szCs w:val="23"/>
        </w:rPr>
        <w:t xml:space="preserve">i henhold til </w:t>
      </w:r>
      <w:r w:rsidR="00501325">
        <w:rPr>
          <w:sz w:val="23"/>
          <w:szCs w:val="23"/>
        </w:rPr>
        <w:t>lov om renter ved forsinket betaling.</w:t>
      </w:r>
    </w:p>
    <w:p w:rsidR="007B1348" w:rsidRDefault="007B1348" w:rsidP="00871A56">
      <w:pPr>
        <w:pStyle w:val="Default"/>
        <w:rPr>
          <w:sz w:val="23"/>
          <w:szCs w:val="23"/>
        </w:rPr>
      </w:pPr>
    </w:p>
    <w:p w:rsidR="00871A56" w:rsidRDefault="00871A56" w:rsidP="00871A56">
      <w:pPr>
        <w:pStyle w:val="Default"/>
        <w:rPr>
          <w:sz w:val="23"/>
          <w:szCs w:val="23"/>
        </w:rPr>
      </w:pPr>
      <w:r>
        <w:rPr>
          <w:sz w:val="23"/>
          <w:szCs w:val="23"/>
        </w:rPr>
        <w:t xml:space="preserve">Er frivillig premie ikke betalt innen 14 dager etter at </w:t>
      </w:r>
      <w:r w:rsidR="00501325">
        <w:rPr>
          <w:sz w:val="23"/>
          <w:szCs w:val="23"/>
        </w:rPr>
        <w:t>tjenestepensjonsleverandøren</w:t>
      </w:r>
      <w:r>
        <w:rPr>
          <w:sz w:val="23"/>
          <w:szCs w:val="23"/>
        </w:rPr>
        <w:t xml:space="preserve"> har sendt nytt varsel, annulleres eventuelle rettigheter som måtte være registrert på grunn av forventet innbetaling når ikke annet følger av lov om forsikringsavtaler § 14–2 tredje ledd. Det nye varsel skal klart angi konsekvensene av at innbetaling ikke skjer innen den oppgitte frist. </w:t>
      </w:r>
    </w:p>
    <w:p w:rsidR="007B1348" w:rsidRDefault="007B1348" w:rsidP="00871A56">
      <w:pPr>
        <w:pStyle w:val="Default"/>
        <w:rPr>
          <w:b/>
          <w:bCs/>
          <w:sz w:val="23"/>
          <w:szCs w:val="23"/>
        </w:rPr>
      </w:pPr>
    </w:p>
    <w:p w:rsidR="00871A56" w:rsidRDefault="00871A56" w:rsidP="00871A56">
      <w:pPr>
        <w:pStyle w:val="Default"/>
        <w:rPr>
          <w:sz w:val="23"/>
          <w:szCs w:val="23"/>
        </w:rPr>
      </w:pPr>
      <w:r>
        <w:rPr>
          <w:b/>
          <w:bCs/>
          <w:sz w:val="23"/>
          <w:szCs w:val="23"/>
        </w:rPr>
        <w:t xml:space="preserve">§ </w:t>
      </w:r>
      <w:r w:rsidR="00291FA7">
        <w:rPr>
          <w:b/>
          <w:bCs/>
          <w:sz w:val="23"/>
          <w:szCs w:val="23"/>
        </w:rPr>
        <w:t>10</w:t>
      </w:r>
      <w:r>
        <w:rPr>
          <w:b/>
          <w:bCs/>
          <w:sz w:val="23"/>
          <w:szCs w:val="23"/>
        </w:rPr>
        <w:t>–</w:t>
      </w:r>
      <w:r w:rsidR="00B75D43">
        <w:rPr>
          <w:b/>
          <w:bCs/>
          <w:sz w:val="23"/>
          <w:szCs w:val="23"/>
        </w:rPr>
        <w:t>3</w:t>
      </w:r>
      <w:r>
        <w:rPr>
          <w:b/>
          <w:bCs/>
          <w:sz w:val="23"/>
          <w:szCs w:val="23"/>
        </w:rPr>
        <w:t xml:space="preserve"> </w:t>
      </w:r>
    </w:p>
    <w:p w:rsidR="00871A56" w:rsidRDefault="00871A56" w:rsidP="00871A56">
      <w:pPr>
        <w:pStyle w:val="Default"/>
        <w:rPr>
          <w:sz w:val="23"/>
          <w:szCs w:val="23"/>
        </w:rPr>
      </w:pPr>
      <w:r>
        <w:rPr>
          <w:sz w:val="23"/>
          <w:szCs w:val="23"/>
        </w:rPr>
        <w:t xml:space="preserve">Innbetaling av frivillig premie fører til at medlemmet får tilsvarende permisjonstid medregnet som pensjonsgivende. Bestemmelsene i kapittel </w:t>
      </w:r>
      <w:r w:rsidR="00291FA7">
        <w:rPr>
          <w:sz w:val="23"/>
          <w:szCs w:val="23"/>
        </w:rPr>
        <w:t>2</w:t>
      </w:r>
      <w:r>
        <w:rPr>
          <w:sz w:val="23"/>
          <w:szCs w:val="23"/>
        </w:rPr>
        <w:t xml:space="preserve"> gjelder tilsvarende. </w:t>
      </w:r>
    </w:p>
    <w:p w:rsidR="00B75D43" w:rsidRDefault="00B75D43" w:rsidP="00871A56">
      <w:pPr>
        <w:pStyle w:val="Default"/>
        <w:rPr>
          <w:sz w:val="23"/>
          <w:szCs w:val="23"/>
        </w:rPr>
      </w:pPr>
    </w:p>
    <w:p w:rsidR="00871A56" w:rsidRDefault="00871A56" w:rsidP="00871A56">
      <w:pPr>
        <w:pStyle w:val="Default"/>
        <w:rPr>
          <w:sz w:val="23"/>
          <w:szCs w:val="23"/>
        </w:rPr>
      </w:pPr>
      <w:r>
        <w:rPr>
          <w:sz w:val="23"/>
          <w:szCs w:val="23"/>
        </w:rPr>
        <w:t xml:space="preserve">Når innbetaling av frivillig premie etter § </w:t>
      </w:r>
      <w:r w:rsidR="00291FA7">
        <w:rPr>
          <w:sz w:val="23"/>
          <w:szCs w:val="23"/>
        </w:rPr>
        <w:t>10</w:t>
      </w:r>
      <w:r>
        <w:rPr>
          <w:sz w:val="23"/>
          <w:szCs w:val="23"/>
        </w:rPr>
        <w:t>–</w:t>
      </w:r>
      <w:r w:rsidR="00B75D43">
        <w:rPr>
          <w:sz w:val="23"/>
          <w:szCs w:val="23"/>
        </w:rPr>
        <w:t>2</w:t>
      </w:r>
      <w:r>
        <w:rPr>
          <w:sz w:val="23"/>
          <w:szCs w:val="23"/>
        </w:rPr>
        <w:t xml:space="preserve"> opphører uten at ordinært medlemskap gjenopptas, jf. § </w:t>
      </w:r>
      <w:r w:rsidR="00291FA7">
        <w:rPr>
          <w:sz w:val="23"/>
          <w:szCs w:val="23"/>
        </w:rPr>
        <w:t>1</w:t>
      </w:r>
      <w:r>
        <w:rPr>
          <w:sz w:val="23"/>
          <w:szCs w:val="23"/>
        </w:rPr>
        <w:t xml:space="preserve">–1, gjelder bestemmelsene i kapittel </w:t>
      </w:r>
      <w:r w:rsidR="00291FA7">
        <w:rPr>
          <w:sz w:val="23"/>
          <w:szCs w:val="23"/>
        </w:rPr>
        <w:t>11</w:t>
      </w:r>
      <w:r>
        <w:rPr>
          <w:sz w:val="23"/>
          <w:szCs w:val="23"/>
        </w:rPr>
        <w:t xml:space="preserve">. </w:t>
      </w:r>
    </w:p>
    <w:p w:rsidR="007B1348" w:rsidRDefault="007B1348" w:rsidP="00871A56">
      <w:pPr>
        <w:pStyle w:val="Default"/>
        <w:rPr>
          <w:sz w:val="23"/>
          <w:szCs w:val="23"/>
        </w:rPr>
      </w:pPr>
    </w:p>
    <w:p w:rsidR="00871A56" w:rsidRDefault="00871A56" w:rsidP="00871A56">
      <w:pPr>
        <w:pStyle w:val="Default"/>
        <w:rPr>
          <w:sz w:val="23"/>
          <w:szCs w:val="23"/>
        </w:rPr>
      </w:pPr>
      <w:r>
        <w:rPr>
          <w:sz w:val="23"/>
          <w:szCs w:val="23"/>
        </w:rPr>
        <w:t xml:space="preserve">Ved avtalt permisjon i inntil to år, er vedkommende sikret pensjon ved død eller uførhet som om lønnsutbetalingen før permisjon hadde fortsatt. Ved medlemskap i annen tjenestepensjonsordning i permisjonstiden, gjelder risikodekningen likevel ikke. </w:t>
      </w:r>
    </w:p>
    <w:p w:rsidR="007B1348" w:rsidRDefault="007B1348" w:rsidP="00871A56">
      <w:pPr>
        <w:pStyle w:val="Default"/>
        <w:rPr>
          <w:sz w:val="23"/>
          <w:szCs w:val="23"/>
        </w:rPr>
      </w:pPr>
    </w:p>
    <w:p w:rsidR="007B1348" w:rsidRDefault="007B1348" w:rsidP="00871A56">
      <w:pPr>
        <w:pStyle w:val="Default"/>
        <w:rPr>
          <w:sz w:val="23"/>
          <w:szCs w:val="23"/>
        </w:rPr>
      </w:pPr>
    </w:p>
    <w:p w:rsidR="00871A56" w:rsidRDefault="00871A56" w:rsidP="00871A56">
      <w:pPr>
        <w:pStyle w:val="Default"/>
        <w:rPr>
          <w:sz w:val="23"/>
          <w:szCs w:val="23"/>
        </w:rPr>
      </w:pPr>
      <w:r>
        <w:rPr>
          <w:b/>
          <w:bCs/>
          <w:sz w:val="23"/>
          <w:szCs w:val="23"/>
        </w:rPr>
        <w:lastRenderedPageBreak/>
        <w:t xml:space="preserve">KAPITTEL </w:t>
      </w:r>
      <w:r w:rsidR="00291FA7">
        <w:rPr>
          <w:b/>
          <w:bCs/>
          <w:sz w:val="23"/>
          <w:szCs w:val="23"/>
        </w:rPr>
        <w:t>11</w:t>
      </w:r>
      <w:r>
        <w:rPr>
          <w:b/>
          <w:bCs/>
          <w:sz w:val="23"/>
          <w:szCs w:val="23"/>
        </w:rPr>
        <w:t xml:space="preserve"> RETT TIL OPPSATT PENSJON VED UTMELDING FRA PENSJONSKASSEN </w:t>
      </w:r>
    </w:p>
    <w:p w:rsidR="007B1348" w:rsidRDefault="007B1348" w:rsidP="00871A56">
      <w:pPr>
        <w:pStyle w:val="Default"/>
        <w:rPr>
          <w:b/>
          <w:bCs/>
          <w:sz w:val="23"/>
          <w:szCs w:val="23"/>
        </w:rPr>
      </w:pPr>
    </w:p>
    <w:p w:rsidR="00871A56" w:rsidRDefault="00871A56" w:rsidP="00871A56">
      <w:pPr>
        <w:pStyle w:val="Default"/>
        <w:rPr>
          <w:sz w:val="23"/>
          <w:szCs w:val="23"/>
        </w:rPr>
      </w:pPr>
      <w:r>
        <w:rPr>
          <w:b/>
          <w:bCs/>
          <w:sz w:val="23"/>
          <w:szCs w:val="23"/>
        </w:rPr>
        <w:t xml:space="preserve">§ </w:t>
      </w:r>
      <w:r w:rsidR="00291FA7">
        <w:rPr>
          <w:b/>
          <w:bCs/>
          <w:sz w:val="23"/>
          <w:szCs w:val="23"/>
        </w:rPr>
        <w:t>11</w:t>
      </w:r>
      <w:r>
        <w:rPr>
          <w:sz w:val="23"/>
          <w:szCs w:val="23"/>
        </w:rPr>
        <w:t>–</w:t>
      </w:r>
      <w:r>
        <w:rPr>
          <w:b/>
          <w:bCs/>
          <w:sz w:val="23"/>
          <w:szCs w:val="23"/>
        </w:rPr>
        <w:t xml:space="preserve">1 </w:t>
      </w:r>
    </w:p>
    <w:p w:rsidR="00871A56" w:rsidRDefault="00871A56" w:rsidP="00871A56">
      <w:pPr>
        <w:pStyle w:val="Default"/>
        <w:rPr>
          <w:sz w:val="23"/>
          <w:szCs w:val="23"/>
        </w:rPr>
      </w:pPr>
      <w:r>
        <w:rPr>
          <w:sz w:val="23"/>
          <w:szCs w:val="23"/>
        </w:rPr>
        <w:t>Medlem som meldes ut av pensjons</w:t>
      </w:r>
      <w:r w:rsidR="002B4E4C">
        <w:rPr>
          <w:sz w:val="23"/>
          <w:szCs w:val="23"/>
        </w:rPr>
        <w:t>ordningen</w:t>
      </w:r>
      <w:r>
        <w:rPr>
          <w:sz w:val="23"/>
          <w:szCs w:val="23"/>
        </w:rPr>
        <w:t xml:space="preserve"> i henhold til § </w:t>
      </w:r>
      <w:r w:rsidR="00291FA7">
        <w:rPr>
          <w:sz w:val="23"/>
          <w:szCs w:val="23"/>
        </w:rPr>
        <w:t>1</w:t>
      </w:r>
      <w:r>
        <w:rPr>
          <w:sz w:val="23"/>
          <w:szCs w:val="23"/>
        </w:rPr>
        <w:t xml:space="preserve">–4 etter å ha opptjent minst tre års pensjonsgivende tjenestetid, men uten å få rett til straks begynnende utbetaling av pensjon, har rett til oppsatt pensjon. Dette gjelder likevel ikke medlem som slutter i </w:t>
      </w:r>
      <w:r w:rsidR="00051504">
        <w:rPr>
          <w:sz w:val="23"/>
          <w:szCs w:val="23"/>
        </w:rPr>
        <w:t>Oslo Vognselskap</w:t>
      </w:r>
      <w:r>
        <w:rPr>
          <w:sz w:val="23"/>
          <w:szCs w:val="23"/>
        </w:rPr>
        <w:t xml:space="preserve">s tjeneste med rett til pensjon etter ordningen med avtalefestet pensjon (AFP) fra fylte 62 år, jf. § </w:t>
      </w:r>
      <w:r w:rsidR="00FE4269">
        <w:rPr>
          <w:sz w:val="23"/>
          <w:szCs w:val="23"/>
        </w:rPr>
        <w:t>5</w:t>
      </w:r>
      <w:r>
        <w:rPr>
          <w:sz w:val="23"/>
          <w:szCs w:val="23"/>
        </w:rPr>
        <w:t xml:space="preserve">–1. </w:t>
      </w:r>
    </w:p>
    <w:p w:rsidR="007B1348" w:rsidRDefault="007B1348" w:rsidP="00871A56">
      <w:pPr>
        <w:pStyle w:val="Default"/>
        <w:rPr>
          <w:sz w:val="23"/>
          <w:szCs w:val="23"/>
        </w:rPr>
      </w:pPr>
    </w:p>
    <w:p w:rsidR="00871A56" w:rsidRDefault="00871A56" w:rsidP="00871A56">
      <w:pPr>
        <w:pStyle w:val="Default"/>
        <w:rPr>
          <w:sz w:val="23"/>
          <w:szCs w:val="23"/>
        </w:rPr>
      </w:pPr>
      <w:r>
        <w:rPr>
          <w:sz w:val="23"/>
          <w:szCs w:val="23"/>
        </w:rPr>
        <w:t xml:space="preserve">Ved uførhet eller død som inntrer innen 14 dager etter at </w:t>
      </w:r>
      <w:r w:rsidR="00051504">
        <w:rPr>
          <w:sz w:val="23"/>
          <w:szCs w:val="23"/>
        </w:rPr>
        <w:t>Oslo Vognselskap</w:t>
      </w:r>
      <w:r>
        <w:rPr>
          <w:sz w:val="23"/>
          <w:szCs w:val="23"/>
        </w:rPr>
        <w:t xml:space="preserve"> har gitt skriftlig melding til arbeidstakeren om at utmelding fra pensjons</w:t>
      </w:r>
      <w:r w:rsidR="002F0E51">
        <w:rPr>
          <w:sz w:val="23"/>
          <w:szCs w:val="23"/>
        </w:rPr>
        <w:t>ordningen</w:t>
      </w:r>
      <w:r>
        <w:rPr>
          <w:sz w:val="23"/>
          <w:szCs w:val="23"/>
        </w:rPr>
        <w:t xml:space="preserve"> skal foretas, er arbeidstakeren og eventuelle etterlatte sikret pensjon som om utmeldingen ikke var foretatt, jf. lov om forsikringsavtaler § 19–6. Dersom slik melding ikke sendes, opphører risikodekningen tidligst 2 måneder etter utmelding fra pensjons</w:t>
      </w:r>
      <w:r w:rsidR="002B4E4C">
        <w:rPr>
          <w:sz w:val="23"/>
          <w:szCs w:val="23"/>
        </w:rPr>
        <w:t>ordningen</w:t>
      </w:r>
      <w:r>
        <w:rPr>
          <w:sz w:val="23"/>
          <w:szCs w:val="23"/>
        </w:rPr>
        <w:t xml:space="preserve">. Ved permisjon opphører risikodekningen likevel først etter 2 år, jf. § </w:t>
      </w:r>
      <w:r w:rsidR="00FE4269">
        <w:rPr>
          <w:sz w:val="23"/>
          <w:szCs w:val="23"/>
        </w:rPr>
        <w:t>10</w:t>
      </w:r>
      <w:r>
        <w:rPr>
          <w:sz w:val="23"/>
          <w:szCs w:val="23"/>
        </w:rPr>
        <w:t>–</w:t>
      </w:r>
      <w:r w:rsidR="002F0E51">
        <w:rPr>
          <w:sz w:val="23"/>
          <w:szCs w:val="23"/>
        </w:rPr>
        <w:t>3</w:t>
      </w:r>
      <w:r>
        <w:rPr>
          <w:sz w:val="23"/>
          <w:szCs w:val="23"/>
        </w:rPr>
        <w:t xml:space="preserve">. </w:t>
      </w:r>
    </w:p>
    <w:p w:rsidR="007B1348" w:rsidRDefault="007B1348" w:rsidP="00871A56">
      <w:pPr>
        <w:pStyle w:val="Default"/>
        <w:rPr>
          <w:sz w:val="23"/>
          <w:szCs w:val="23"/>
        </w:rPr>
      </w:pPr>
    </w:p>
    <w:p w:rsidR="00871A56" w:rsidRDefault="00871A56" w:rsidP="00871A56">
      <w:pPr>
        <w:pStyle w:val="Default"/>
        <w:rPr>
          <w:sz w:val="23"/>
          <w:szCs w:val="23"/>
        </w:rPr>
      </w:pPr>
      <w:r>
        <w:rPr>
          <w:sz w:val="23"/>
          <w:szCs w:val="23"/>
        </w:rPr>
        <w:t>Medlem som meldes ut av pensjons</w:t>
      </w:r>
      <w:r w:rsidR="002B4E4C">
        <w:rPr>
          <w:sz w:val="23"/>
          <w:szCs w:val="23"/>
        </w:rPr>
        <w:t>ordningen</w:t>
      </w:r>
      <w:r>
        <w:rPr>
          <w:sz w:val="23"/>
          <w:szCs w:val="23"/>
        </w:rPr>
        <w:t xml:space="preserve">, skal motta melding fra </w:t>
      </w:r>
      <w:r w:rsidR="002B4E4C">
        <w:rPr>
          <w:sz w:val="23"/>
          <w:szCs w:val="23"/>
        </w:rPr>
        <w:t>tjenestepensjonsleverandøren</w:t>
      </w:r>
      <w:r>
        <w:rPr>
          <w:sz w:val="23"/>
          <w:szCs w:val="23"/>
        </w:rPr>
        <w:t xml:space="preserve"> om pensjonsrettighetene, herunder retten til å fortsette premiebetalingen, jf. lov om forsikringsavtaler § 19–7. Retten til å fortsette premiebetalingen opphører seks måneder etter at </w:t>
      </w:r>
      <w:r w:rsidR="002B4E4C">
        <w:rPr>
          <w:sz w:val="23"/>
          <w:szCs w:val="23"/>
        </w:rPr>
        <w:t>tjenestepensjonsleverandørens</w:t>
      </w:r>
      <w:r>
        <w:rPr>
          <w:sz w:val="23"/>
          <w:szCs w:val="23"/>
        </w:rPr>
        <w:t xml:space="preserve"> ansvar etter </w:t>
      </w:r>
      <w:r w:rsidR="007B1348">
        <w:rPr>
          <w:sz w:val="23"/>
          <w:szCs w:val="23"/>
        </w:rPr>
        <w:t>foregående ledd har falt bort.</w:t>
      </w:r>
    </w:p>
    <w:p w:rsidR="007B1348" w:rsidRDefault="007B1348" w:rsidP="00871A56">
      <w:pPr>
        <w:pStyle w:val="Default"/>
        <w:rPr>
          <w:sz w:val="23"/>
          <w:szCs w:val="23"/>
        </w:rPr>
      </w:pPr>
    </w:p>
    <w:p w:rsidR="00871A56" w:rsidRDefault="00871A56" w:rsidP="00871A56">
      <w:pPr>
        <w:pStyle w:val="Default"/>
        <w:rPr>
          <w:sz w:val="23"/>
          <w:szCs w:val="23"/>
        </w:rPr>
      </w:pPr>
      <w:r>
        <w:rPr>
          <w:sz w:val="23"/>
          <w:szCs w:val="23"/>
        </w:rPr>
        <w:t xml:space="preserve">Medlemmet og eventuelle etterlatte, er sikret pensjon etter den til en hver tid registrerte stillingsprosent og pensjonsgrunnlag, selv om utmelding eller andre endringer skal skje med tilbakevirkende kraft, jf. §§ </w:t>
      </w:r>
      <w:r w:rsidR="00FE4269">
        <w:rPr>
          <w:sz w:val="23"/>
          <w:szCs w:val="23"/>
        </w:rPr>
        <w:t>1</w:t>
      </w:r>
      <w:r>
        <w:rPr>
          <w:sz w:val="23"/>
          <w:szCs w:val="23"/>
        </w:rPr>
        <w:t xml:space="preserve">–4 og </w:t>
      </w:r>
      <w:r w:rsidR="00FE4269">
        <w:rPr>
          <w:sz w:val="23"/>
          <w:szCs w:val="23"/>
        </w:rPr>
        <w:t>11</w:t>
      </w:r>
      <w:r>
        <w:rPr>
          <w:sz w:val="23"/>
          <w:szCs w:val="23"/>
        </w:rPr>
        <w:t xml:space="preserve">–1 tredje ledd. </w:t>
      </w:r>
    </w:p>
    <w:p w:rsidR="007B1348" w:rsidRDefault="007B1348" w:rsidP="00871A56">
      <w:pPr>
        <w:pStyle w:val="Default"/>
        <w:rPr>
          <w:sz w:val="23"/>
          <w:szCs w:val="23"/>
        </w:rPr>
      </w:pPr>
    </w:p>
    <w:p w:rsidR="00871A56" w:rsidRDefault="00871A56" w:rsidP="00871A56">
      <w:pPr>
        <w:pStyle w:val="Default"/>
        <w:rPr>
          <w:sz w:val="23"/>
          <w:szCs w:val="23"/>
        </w:rPr>
      </w:pPr>
      <w:r>
        <w:rPr>
          <w:b/>
          <w:bCs/>
          <w:sz w:val="23"/>
          <w:szCs w:val="23"/>
        </w:rPr>
        <w:t xml:space="preserve">§ </w:t>
      </w:r>
      <w:r w:rsidR="00FE4269">
        <w:rPr>
          <w:b/>
          <w:bCs/>
          <w:sz w:val="23"/>
          <w:szCs w:val="23"/>
        </w:rPr>
        <w:t>11</w:t>
      </w:r>
      <w:r>
        <w:rPr>
          <w:b/>
          <w:bCs/>
          <w:sz w:val="23"/>
          <w:szCs w:val="23"/>
        </w:rPr>
        <w:t xml:space="preserve">–2 </w:t>
      </w:r>
    </w:p>
    <w:p w:rsidR="00871A56" w:rsidRDefault="00871A56" w:rsidP="00871A56">
      <w:pPr>
        <w:pStyle w:val="Default"/>
        <w:rPr>
          <w:sz w:val="23"/>
          <w:szCs w:val="23"/>
        </w:rPr>
      </w:pPr>
      <w:r>
        <w:rPr>
          <w:sz w:val="23"/>
          <w:szCs w:val="23"/>
        </w:rPr>
        <w:t xml:space="preserve">Oppsatt pensjon omfatter alle pensjonsrettigheter i henhold til disse vedtekter. Midler knyttet til oppsatt pensjon kan ikke overføres til annen pensjonsinnretning. Det enkelte medlem må framsette krav om ytelser overfor </w:t>
      </w:r>
      <w:r w:rsidR="002B4E4C">
        <w:rPr>
          <w:sz w:val="23"/>
          <w:szCs w:val="23"/>
        </w:rPr>
        <w:t>tjenestepensjonsleverandøren</w:t>
      </w:r>
      <w:r>
        <w:rPr>
          <w:sz w:val="23"/>
          <w:szCs w:val="23"/>
        </w:rPr>
        <w:t xml:space="preserve">. </w:t>
      </w:r>
    </w:p>
    <w:p w:rsidR="007B1348" w:rsidRDefault="007B1348" w:rsidP="00871A56">
      <w:pPr>
        <w:pStyle w:val="Default"/>
        <w:rPr>
          <w:sz w:val="23"/>
          <w:szCs w:val="23"/>
        </w:rPr>
      </w:pPr>
    </w:p>
    <w:p w:rsidR="00871A56" w:rsidRDefault="00871A56" w:rsidP="00871A56">
      <w:pPr>
        <w:pStyle w:val="Default"/>
        <w:rPr>
          <w:sz w:val="23"/>
          <w:szCs w:val="23"/>
        </w:rPr>
      </w:pPr>
      <w:r>
        <w:rPr>
          <w:sz w:val="23"/>
          <w:szCs w:val="23"/>
        </w:rPr>
        <w:t xml:space="preserve">Oppsatt pensjon beregnes av pensjonsgrunnlaget på fratredelsestidspunktet. Dersom medlemmet har hatt varierende arbeidstid, skal det ved pensjoneringen fastsettes et gjennomsnittlig pensjons-grunnlag, jf. § </w:t>
      </w:r>
      <w:r w:rsidR="00FE4269">
        <w:rPr>
          <w:sz w:val="23"/>
          <w:szCs w:val="23"/>
        </w:rPr>
        <w:t>3</w:t>
      </w:r>
      <w:r>
        <w:rPr>
          <w:sz w:val="23"/>
          <w:szCs w:val="23"/>
        </w:rPr>
        <w:t>–2 første og annet ledd. Pensjonen reguleres</w:t>
      </w:r>
      <w:r w:rsidR="00431B0A">
        <w:rPr>
          <w:sz w:val="23"/>
          <w:szCs w:val="23"/>
        </w:rPr>
        <w:t xml:space="preserve"> </w:t>
      </w:r>
      <w:r w:rsidR="002B4E4C">
        <w:rPr>
          <w:sz w:val="23"/>
          <w:szCs w:val="23"/>
        </w:rPr>
        <w:t>i samsvar med G i oppsettelsestiden</w:t>
      </w:r>
      <w:r>
        <w:rPr>
          <w:sz w:val="23"/>
          <w:szCs w:val="23"/>
        </w:rPr>
        <w:t xml:space="preserve">. </w:t>
      </w:r>
      <w:r w:rsidR="002B4E4C">
        <w:rPr>
          <w:sz w:val="23"/>
          <w:szCs w:val="23"/>
        </w:rPr>
        <w:t>R</w:t>
      </w:r>
      <w:r>
        <w:rPr>
          <w:sz w:val="23"/>
          <w:szCs w:val="23"/>
        </w:rPr>
        <w:t xml:space="preserve">egulering skjer i samsvar med § </w:t>
      </w:r>
      <w:r w:rsidR="00FE4269">
        <w:rPr>
          <w:sz w:val="23"/>
          <w:szCs w:val="23"/>
        </w:rPr>
        <w:t>9</w:t>
      </w:r>
      <w:r>
        <w:rPr>
          <w:sz w:val="23"/>
          <w:szCs w:val="23"/>
        </w:rPr>
        <w:t>–2</w:t>
      </w:r>
      <w:r w:rsidR="002B4E4C">
        <w:rPr>
          <w:sz w:val="23"/>
          <w:szCs w:val="23"/>
        </w:rPr>
        <w:t xml:space="preserve"> når pensjon er under utbetaling</w:t>
      </w:r>
      <w:r>
        <w:rPr>
          <w:sz w:val="23"/>
          <w:szCs w:val="23"/>
        </w:rPr>
        <w:t xml:space="preserve">. </w:t>
      </w:r>
    </w:p>
    <w:p w:rsidR="007B1348" w:rsidRDefault="007B1348" w:rsidP="00871A56">
      <w:pPr>
        <w:pStyle w:val="Default"/>
        <w:rPr>
          <w:sz w:val="23"/>
          <w:szCs w:val="23"/>
        </w:rPr>
      </w:pPr>
    </w:p>
    <w:p w:rsidR="00871A56" w:rsidRDefault="00871A56" w:rsidP="00871A56">
      <w:pPr>
        <w:pStyle w:val="Default"/>
        <w:rPr>
          <w:sz w:val="23"/>
          <w:szCs w:val="23"/>
        </w:rPr>
      </w:pPr>
      <w:r>
        <w:rPr>
          <w:sz w:val="23"/>
          <w:szCs w:val="23"/>
        </w:rPr>
        <w:t xml:space="preserve">Pensjonen skal avkortes etter forholdet mellom faktisk medlemstid ved fratreden og den medlemstid vedkommende ville ha oppnådd ved aldersgrensen, likevel ikke mindre enn 30 år eller mer enn 40 år. </w:t>
      </w:r>
    </w:p>
    <w:p w:rsidR="007B1348" w:rsidRDefault="007B1348" w:rsidP="00871A56">
      <w:pPr>
        <w:pStyle w:val="Default"/>
        <w:rPr>
          <w:sz w:val="23"/>
          <w:szCs w:val="23"/>
        </w:rPr>
      </w:pPr>
    </w:p>
    <w:p w:rsidR="00871A56" w:rsidRDefault="00871A56" w:rsidP="00871A56">
      <w:pPr>
        <w:pStyle w:val="Default"/>
        <w:rPr>
          <w:sz w:val="23"/>
          <w:szCs w:val="23"/>
        </w:rPr>
      </w:pPr>
      <w:r>
        <w:rPr>
          <w:sz w:val="23"/>
          <w:szCs w:val="23"/>
        </w:rPr>
        <w:t>Arbeidstaker som har vært medlem i pensjons</w:t>
      </w:r>
      <w:r w:rsidR="00154ECD">
        <w:rPr>
          <w:sz w:val="23"/>
          <w:szCs w:val="23"/>
        </w:rPr>
        <w:t>ordningen</w:t>
      </w:r>
      <w:r>
        <w:rPr>
          <w:sz w:val="23"/>
          <w:szCs w:val="23"/>
        </w:rPr>
        <w:t xml:space="preserve"> før 1.januar 1975 skal likevel ha pensjon beregnet etter bestemmelsene i § </w:t>
      </w:r>
      <w:r w:rsidR="00FE4269">
        <w:rPr>
          <w:sz w:val="23"/>
          <w:szCs w:val="23"/>
        </w:rPr>
        <w:t>5</w:t>
      </w:r>
      <w:r>
        <w:rPr>
          <w:sz w:val="23"/>
          <w:szCs w:val="23"/>
        </w:rPr>
        <w:t xml:space="preserve">–4 punkt 2. </w:t>
      </w:r>
    </w:p>
    <w:p w:rsidR="007B1348" w:rsidRDefault="007B1348" w:rsidP="00871A56">
      <w:pPr>
        <w:pStyle w:val="Default"/>
        <w:rPr>
          <w:sz w:val="23"/>
          <w:szCs w:val="23"/>
        </w:rPr>
      </w:pPr>
    </w:p>
    <w:p w:rsidR="00871A56" w:rsidRDefault="00871A56" w:rsidP="00871A56">
      <w:pPr>
        <w:pStyle w:val="Default"/>
        <w:rPr>
          <w:sz w:val="23"/>
          <w:szCs w:val="23"/>
        </w:rPr>
      </w:pPr>
      <w:r>
        <w:rPr>
          <w:sz w:val="23"/>
          <w:szCs w:val="23"/>
        </w:rPr>
        <w:t xml:space="preserve">Rett til alderspensjon inntrer fra det tidspunkt det tidligere medlemmet når den aldersgrense som gjaldt for medlemmets stilling, likevel tidligst fra fylte 65 år og senest fra det tidspunkt medlemmet etter fylte 67 år får utbetalt alderspensjon fra folketrygden. Har et medlem med høyere aldersgrense enn 67 år ikke tatt ut hel alderspensjon fra folketrygden, jf. lov om folketrygd § 19–6, skal alderspensjonen fram til aldersgrensen for den fratrådte stilling reduseres forholdsmessig. </w:t>
      </w:r>
    </w:p>
    <w:p w:rsidR="007B1348" w:rsidRDefault="007B1348" w:rsidP="00871A56">
      <w:pPr>
        <w:pStyle w:val="Default"/>
        <w:rPr>
          <w:sz w:val="23"/>
          <w:szCs w:val="23"/>
        </w:rPr>
      </w:pPr>
    </w:p>
    <w:p w:rsidR="007B1348" w:rsidRDefault="00871A56" w:rsidP="00871A56">
      <w:pPr>
        <w:pStyle w:val="Default"/>
        <w:rPr>
          <w:sz w:val="23"/>
          <w:szCs w:val="23"/>
        </w:rPr>
      </w:pPr>
      <w:r>
        <w:rPr>
          <w:sz w:val="23"/>
          <w:szCs w:val="23"/>
        </w:rPr>
        <w:t xml:space="preserve">Oppsatt alderspensjon utbetales fra den første dag i måneden etter at retten til pensjon er inntrådt, likevel senest fra det tidspunkt vedkommende tar ut alderspensjon fra folketrygden. </w:t>
      </w:r>
    </w:p>
    <w:p w:rsidR="00871A56" w:rsidRDefault="00871A56" w:rsidP="00871A56">
      <w:pPr>
        <w:pStyle w:val="Default"/>
        <w:rPr>
          <w:sz w:val="23"/>
          <w:szCs w:val="23"/>
        </w:rPr>
      </w:pPr>
      <w:r>
        <w:rPr>
          <w:sz w:val="23"/>
          <w:szCs w:val="23"/>
        </w:rPr>
        <w:lastRenderedPageBreak/>
        <w:t xml:space="preserve">Rett til uførepensjon inntrer når det tidligere medlem får rett til </w:t>
      </w:r>
      <w:r w:rsidR="00236BBF">
        <w:rPr>
          <w:sz w:val="23"/>
          <w:szCs w:val="23"/>
        </w:rPr>
        <w:t>uføretrygd</w:t>
      </w:r>
      <w:r>
        <w:rPr>
          <w:sz w:val="23"/>
          <w:szCs w:val="23"/>
        </w:rPr>
        <w:t xml:space="preserve"> fra folketrygden. Uføregraden fø</w:t>
      </w:r>
      <w:r w:rsidR="007B1348">
        <w:rPr>
          <w:sz w:val="23"/>
          <w:szCs w:val="23"/>
        </w:rPr>
        <w:t>lger folketrygdens uføregrad.</w:t>
      </w:r>
    </w:p>
    <w:p w:rsidR="00871A56" w:rsidRDefault="00871A56" w:rsidP="00871A56">
      <w:pPr>
        <w:pStyle w:val="Default"/>
        <w:rPr>
          <w:sz w:val="23"/>
          <w:szCs w:val="23"/>
        </w:rPr>
      </w:pPr>
    </w:p>
    <w:p w:rsidR="00871A56" w:rsidRDefault="00871A56" w:rsidP="00871A56">
      <w:pPr>
        <w:pStyle w:val="Default"/>
        <w:rPr>
          <w:sz w:val="23"/>
          <w:szCs w:val="23"/>
        </w:rPr>
      </w:pPr>
      <w:r>
        <w:rPr>
          <w:sz w:val="23"/>
          <w:szCs w:val="23"/>
        </w:rPr>
        <w:t xml:space="preserve">Gjenlevende ektefelle etter en arbeidstaker med rett til oppsatt pensjon har rett til ektefellepensjon i henhold til reglene i kapittel </w:t>
      </w:r>
      <w:r w:rsidR="00FE4269">
        <w:rPr>
          <w:sz w:val="23"/>
          <w:szCs w:val="23"/>
        </w:rPr>
        <w:t>7</w:t>
      </w:r>
      <w:r>
        <w:rPr>
          <w:sz w:val="23"/>
          <w:szCs w:val="23"/>
        </w:rPr>
        <w:t xml:space="preserve">. </w:t>
      </w:r>
    </w:p>
    <w:p w:rsidR="007B1348" w:rsidRDefault="007B1348" w:rsidP="00871A56">
      <w:pPr>
        <w:pStyle w:val="Default"/>
        <w:rPr>
          <w:sz w:val="23"/>
          <w:szCs w:val="23"/>
        </w:rPr>
      </w:pPr>
    </w:p>
    <w:p w:rsidR="00871A56" w:rsidRDefault="00871A56" w:rsidP="00871A56">
      <w:pPr>
        <w:pStyle w:val="Default"/>
        <w:rPr>
          <w:sz w:val="23"/>
          <w:szCs w:val="23"/>
        </w:rPr>
      </w:pPr>
      <w:r>
        <w:rPr>
          <w:sz w:val="23"/>
          <w:szCs w:val="23"/>
        </w:rPr>
        <w:t xml:space="preserve">Gjenlevende barn etter en arbeidstaker med rett til oppsatt pensjon har rett til barnepensjon i henhold til reglene i kapittel </w:t>
      </w:r>
      <w:r w:rsidR="00FE4269">
        <w:rPr>
          <w:sz w:val="23"/>
          <w:szCs w:val="23"/>
        </w:rPr>
        <w:t>8</w:t>
      </w:r>
      <w:r>
        <w:rPr>
          <w:sz w:val="23"/>
          <w:szCs w:val="23"/>
        </w:rPr>
        <w:t xml:space="preserve">. </w:t>
      </w:r>
    </w:p>
    <w:p w:rsidR="007B1348" w:rsidRDefault="007B1348" w:rsidP="00871A56">
      <w:pPr>
        <w:pStyle w:val="Default"/>
        <w:rPr>
          <w:b/>
          <w:bCs/>
          <w:sz w:val="23"/>
          <w:szCs w:val="23"/>
        </w:rPr>
      </w:pPr>
    </w:p>
    <w:p w:rsidR="00871A56" w:rsidRDefault="00871A56" w:rsidP="00871A56">
      <w:pPr>
        <w:pStyle w:val="Default"/>
        <w:rPr>
          <w:sz w:val="23"/>
          <w:szCs w:val="23"/>
        </w:rPr>
      </w:pPr>
      <w:r>
        <w:rPr>
          <w:b/>
          <w:bCs/>
          <w:sz w:val="23"/>
          <w:szCs w:val="23"/>
        </w:rPr>
        <w:t xml:space="preserve">§ </w:t>
      </w:r>
      <w:r w:rsidR="00FE4269">
        <w:rPr>
          <w:b/>
          <w:bCs/>
          <w:sz w:val="23"/>
          <w:szCs w:val="23"/>
        </w:rPr>
        <w:t>11</w:t>
      </w:r>
      <w:r>
        <w:rPr>
          <w:b/>
          <w:bCs/>
          <w:sz w:val="23"/>
          <w:szCs w:val="23"/>
        </w:rPr>
        <w:t xml:space="preserve">–3 </w:t>
      </w:r>
    </w:p>
    <w:p w:rsidR="00871A56" w:rsidRDefault="00871A56" w:rsidP="00871A56">
      <w:pPr>
        <w:pStyle w:val="Default"/>
        <w:rPr>
          <w:sz w:val="23"/>
          <w:szCs w:val="23"/>
        </w:rPr>
      </w:pPr>
      <w:r>
        <w:rPr>
          <w:sz w:val="23"/>
          <w:szCs w:val="23"/>
        </w:rPr>
        <w:t>Tar en utmeldt arbeidstaker på nytt stilling som medfører medlemskap i pensjons</w:t>
      </w:r>
      <w:r w:rsidR="00154ECD">
        <w:rPr>
          <w:sz w:val="23"/>
          <w:szCs w:val="23"/>
        </w:rPr>
        <w:t>ordningen</w:t>
      </w:r>
      <w:r>
        <w:rPr>
          <w:sz w:val="23"/>
          <w:szCs w:val="23"/>
        </w:rPr>
        <w:t xml:space="preserve"> eller annen pensjonsordning som går inn under </w:t>
      </w:r>
      <w:r w:rsidR="00154ECD">
        <w:rPr>
          <w:sz w:val="23"/>
          <w:szCs w:val="23"/>
        </w:rPr>
        <w:t>O</w:t>
      </w:r>
      <w:r>
        <w:rPr>
          <w:sz w:val="23"/>
          <w:szCs w:val="23"/>
        </w:rPr>
        <w:t xml:space="preserve">verføringsavtalen med Statens pensjonskasse, faller retten til oppsatt pensjon bort. Medlemstiden medregnes som pensjonsgivende i den nye stilling. </w:t>
      </w:r>
    </w:p>
    <w:p w:rsidR="00154ECD" w:rsidRDefault="00154ECD" w:rsidP="00871A56">
      <w:pPr>
        <w:pStyle w:val="Default"/>
        <w:rPr>
          <w:sz w:val="23"/>
          <w:szCs w:val="23"/>
        </w:rPr>
      </w:pPr>
    </w:p>
    <w:p w:rsidR="00871A56" w:rsidRDefault="00871A56" w:rsidP="00871A56">
      <w:pPr>
        <w:pStyle w:val="Default"/>
        <w:rPr>
          <w:sz w:val="23"/>
          <w:szCs w:val="23"/>
        </w:rPr>
      </w:pPr>
      <w:r>
        <w:rPr>
          <w:sz w:val="23"/>
          <w:szCs w:val="23"/>
        </w:rPr>
        <w:t xml:space="preserve">Har arbeidstakeren vært med i flere pensjonsordninger som går inn under </w:t>
      </w:r>
      <w:r w:rsidR="00154ECD">
        <w:rPr>
          <w:sz w:val="23"/>
          <w:szCs w:val="23"/>
        </w:rPr>
        <w:t>O</w:t>
      </w:r>
      <w:r>
        <w:rPr>
          <w:sz w:val="23"/>
          <w:szCs w:val="23"/>
        </w:rPr>
        <w:t xml:space="preserve">verføringsavtalen, skal vedkommende få medregnet den samlede tjenestetiden ved pensjoneringen. Dette gjelder også om de enkelte tjenestetidsperioder er mindre enn tre år. </w:t>
      </w:r>
    </w:p>
    <w:p w:rsidR="007B1348" w:rsidRDefault="007B1348" w:rsidP="00871A56">
      <w:pPr>
        <w:pStyle w:val="Default"/>
        <w:rPr>
          <w:sz w:val="23"/>
          <w:szCs w:val="23"/>
        </w:rPr>
      </w:pPr>
    </w:p>
    <w:p w:rsidR="00871A56" w:rsidRDefault="00871A56" w:rsidP="00871A56">
      <w:pPr>
        <w:pStyle w:val="Default"/>
        <w:rPr>
          <w:sz w:val="23"/>
          <w:szCs w:val="23"/>
        </w:rPr>
      </w:pPr>
      <w:r>
        <w:rPr>
          <w:sz w:val="23"/>
          <w:szCs w:val="23"/>
        </w:rPr>
        <w:t xml:space="preserve">Er den oppsatte alderspensjon igangsatt før inntreden i den nye pensjonsberettigede stilling, faller denne pensjonen bort eller reduseres etter de regler som framgår av § </w:t>
      </w:r>
      <w:r w:rsidR="00FE4269">
        <w:rPr>
          <w:sz w:val="23"/>
          <w:szCs w:val="23"/>
        </w:rPr>
        <w:t>5</w:t>
      </w:r>
      <w:r>
        <w:rPr>
          <w:sz w:val="23"/>
          <w:szCs w:val="23"/>
        </w:rPr>
        <w:t xml:space="preserve">–4 punkt 3. </w:t>
      </w:r>
    </w:p>
    <w:p w:rsidR="007B1348" w:rsidRDefault="007B1348" w:rsidP="00871A56">
      <w:pPr>
        <w:pStyle w:val="Default"/>
        <w:rPr>
          <w:sz w:val="23"/>
          <w:szCs w:val="23"/>
        </w:rPr>
      </w:pPr>
    </w:p>
    <w:p w:rsidR="007B1348" w:rsidRDefault="007B1348" w:rsidP="00871A56">
      <w:pPr>
        <w:pStyle w:val="Default"/>
        <w:rPr>
          <w:sz w:val="23"/>
          <w:szCs w:val="23"/>
        </w:rPr>
      </w:pPr>
    </w:p>
    <w:p w:rsidR="00871A56" w:rsidRDefault="00871A56" w:rsidP="00871A56">
      <w:pPr>
        <w:pStyle w:val="Default"/>
        <w:rPr>
          <w:sz w:val="23"/>
          <w:szCs w:val="23"/>
        </w:rPr>
      </w:pPr>
      <w:r>
        <w:rPr>
          <w:b/>
          <w:bCs/>
          <w:sz w:val="23"/>
          <w:szCs w:val="23"/>
        </w:rPr>
        <w:t xml:space="preserve">KAPITTEL </w:t>
      </w:r>
      <w:r w:rsidR="00FE4269">
        <w:rPr>
          <w:b/>
          <w:bCs/>
          <w:sz w:val="23"/>
          <w:szCs w:val="23"/>
        </w:rPr>
        <w:t>12</w:t>
      </w:r>
      <w:r>
        <w:rPr>
          <w:b/>
          <w:bCs/>
          <w:sz w:val="23"/>
          <w:szCs w:val="23"/>
        </w:rPr>
        <w:t xml:space="preserve"> UTBETALING AV PENSJONER </w:t>
      </w:r>
    </w:p>
    <w:p w:rsidR="007B1348" w:rsidRDefault="007B1348" w:rsidP="00871A56">
      <w:pPr>
        <w:pStyle w:val="Default"/>
        <w:rPr>
          <w:b/>
          <w:bCs/>
          <w:sz w:val="23"/>
          <w:szCs w:val="23"/>
        </w:rPr>
      </w:pPr>
    </w:p>
    <w:p w:rsidR="00871A56" w:rsidRDefault="00871A56" w:rsidP="00871A56">
      <w:pPr>
        <w:pStyle w:val="Default"/>
        <w:rPr>
          <w:sz w:val="23"/>
          <w:szCs w:val="23"/>
        </w:rPr>
      </w:pPr>
      <w:r>
        <w:rPr>
          <w:b/>
          <w:bCs/>
          <w:sz w:val="23"/>
          <w:szCs w:val="23"/>
        </w:rPr>
        <w:t xml:space="preserve">§ </w:t>
      </w:r>
      <w:r w:rsidR="00FE4269">
        <w:rPr>
          <w:b/>
          <w:bCs/>
          <w:sz w:val="23"/>
          <w:szCs w:val="23"/>
        </w:rPr>
        <w:t>12</w:t>
      </w:r>
      <w:r>
        <w:rPr>
          <w:sz w:val="23"/>
          <w:szCs w:val="23"/>
        </w:rPr>
        <w:t>–</w:t>
      </w:r>
      <w:r>
        <w:rPr>
          <w:b/>
          <w:bCs/>
          <w:sz w:val="23"/>
          <w:szCs w:val="23"/>
        </w:rPr>
        <w:t xml:space="preserve">1 </w:t>
      </w:r>
    </w:p>
    <w:p w:rsidR="00871A56" w:rsidRDefault="00871A56" w:rsidP="00871A56">
      <w:pPr>
        <w:pStyle w:val="Default"/>
        <w:rPr>
          <w:sz w:val="23"/>
          <w:szCs w:val="23"/>
        </w:rPr>
      </w:pPr>
      <w:r>
        <w:rPr>
          <w:sz w:val="23"/>
          <w:szCs w:val="23"/>
        </w:rPr>
        <w:t xml:space="preserve">Pensjoner utbetales som bestemt for lønnsutbetalinger. Utbetaling av pensjon skjer til den pensjonsberettigede. </w:t>
      </w:r>
    </w:p>
    <w:p w:rsidR="007B1348" w:rsidRDefault="007B1348" w:rsidP="00871A56">
      <w:pPr>
        <w:pStyle w:val="Default"/>
        <w:rPr>
          <w:sz w:val="23"/>
          <w:szCs w:val="23"/>
        </w:rPr>
      </w:pPr>
    </w:p>
    <w:p w:rsidR="00871A56" w:rsidRDefault="00871A56" w:rsidP="00871A56">
      <w:pPr>
        <w:pStyle w:val="Default"/>
        <w:rPr>
          <w:sz w:val="23"/>
          <w:szCs w:val="23"/>
        </w:rPr>
      </w:pPr>
      <w:r>
        <w:rPr>
          <w:sz w:val="23"/>
          <w:szCs w:val="23"/>
        </w:rPr>
        <w:t xml:space="preserve">Barnepensjon utbetales til barnets mor eller far eller til eventuell annen verge, eller til barnet selv hvis dette er myndig. </w:t>
      </w:r>
    </w:p>
    <w:p w:rsidR="007B1348" w:rsidRDefault="007B1348" w:rsidP="00871A56">
      <w:pPr>
        <w:pStyle w:val="Default"/>
        <w:rPr>
          <w:sz w:val="23"/>
          <w:szCs w:val="23"/>
        </w:rPr>
      </w:pPr>
    </w:p>
    <w:p w:rsidR="00871A56" w:rsidRDefault="00871A56" w:rsidP="00871A56">
      <w:pPr>
        <w:pStyle w:val="Default"/>
        <w:rPr>
          <w:sz w:val="23"/>
          <w:szCs w:val="23"/>
        </w:rPr>
      </w:pPr>
      <w:r>
        <w:rPr>
          <w:sz w:val="23"/>
          <w:szCs w:val="23"/>
        </w:rPr>
        <w:t xml:space="preserve">Restpensjon ved alders– eller uførepensjonists død utbetales til boet. Restpensjon ved ektefellepensjonists eller barnepensjonists død, utbetales til boet. Partner i partnerskap som </w:t>
      </w:r>
      <w:r w:rsidR="008B4303">
        <w:rPr>
          <w:sz w:val="23"/>
          <w:szCs w:val="23"/>
        </w:rPr>
        <w:t xml:space="preserve">beskrevet i ekteskapslovens § 95, likestilles med ektefeller i vedtekten her. </w:t>
      </w:r>
    </w:p>
    <w:p w:rsidR="008B4303" w:rsidRDefault="008B4303" w:rsidP="00871A56">
      <w:pPr>
        <w:pStyle w:val="Default"/>
        <w:rPr>
          <w:sz w:val="23"/>
          <w:szCs w:val="23"/>
        </w:rPr>
      </w:pPr>
    </w:p>
    <w:p w:rsidR="00871A56" w:rsidRDefault="00871A56" w:rsidP="00871A56">
      <w:pPr>
        <w:pStyle w:val="Default"/>
        <w:rPr>
          <w:sz w:val="23"/>
          <w:szCs w:val="23"/>
        </w:rPr>
      </w:pPr>
      <w:r>
        <w:rPr>
          <w:sz w:val="23"/>
          <w:szCs w:val="23"/>
        </w:rPr>
        <w:t xml:space="preserve">Når særlige grunner taler for det, kan </w:t>
      </w:r>
      <w:r w:rsidR="00236BBF">
        <w:rPr>
          <w:sz w:val="23"/>
          <w:szCs w:val="23"/>
        </w:rPr>
        <w:t xml:space="preserve">arbeidsgiver </w:t>
      </w:r>
      <w:r>
        <w:rPr>
          <w:sz w:val="23"/>
          <w:szCs w:val="23"/>
        </w:rPr>
        <w:t xml:space="preserve">bestemme at utbetaling kan skje til andre. </w:t>
      </w:r>
    </w:p>
    <w:p w:rsidR="007B1348" w:rsidRDefault="007B1348" w:rsidP="00871A56">
      <w:pPr>
        <w:pStyle w:val="Default"/>
        <w:rPr>
          <w:b/>
          <w:bCs/>
          <w:sz w:val="23"/>
          <w:szCs w:val="23"/>
        </w:rPr>
      </w:pPr>
    </w:p>
    <w:p w:rsidR="00871A56" w:rsidRDefault="00871A56" w:rsidP="00871A56">
      <w:pPr>
        <w:pStyle w:val="Default"/>
        <w:rPr>
          <w:sz w:val="23"/>
          <w:szCs w:val="23"/>
        </w:rPr>
      </w:pPr>
      <w:r>
        <w:rPr>
          <w:b/>
          <w:bCs/>
          <w:sz w:val="23"/>
          <w:szCs w:val="23"/>
        </w:rPr>
        <w:t xml:space="preserve">§ </w:t>
      </w:r>
      <w:r w:rsidR="00FE4269">
        <w:rPr>
          <w:b/>
          <w:bCs/>
          <w:sz w:val="23"/>
          <w:szCs w:val="23"/>
        </w:rPr>
        <w:t>12</w:t>
      </w:r>
      <w:r>
        <w:rPr>
          <w:sz w:val="23"/>
          <w:szCs w:val="23"/>
        </w:rPr>
        <w:t>–</w:t>
      </w:r>
      <w:r>
        <w:rPr>
          <w:b/>
          <w:bCs/>
          <w:sz w:val="23"/>
          <w:szCs w:val="23"/>
        </w:rPr>
        <w:t>2</w:t>
      </w:r>
    </w:p>
    <w:p w:rsidR="008B4303" w:rsidRDefault="008B4303" w:rsidP="00871A56">
      <w:pPr>
        <w:pStyle w:val="Default"/>
        <w:rPr>
          <w:sz w:val="23"/>
          <w:szCs w:val="23"/>
        </w:rPr>
      </w:pPr>
      <w:r>
        <w:rPr>
          <w:sz w:val="23"/>
          <w:szCs w:val="23"/>
        </w:rPr>
        <w:t>Tjenestepensjonsleverandøren</w:t>
      </w:r>
      <w:r w:rsidR="00871A56">
        <w:rPr>
          <w:sz w:val="23"/>
          <w:szCs w:val="23"/>
        </w:rPr>
        <w:t xml:space="preserve"> skal svare rente av pensjonsbeløp i samsvar med lov om forsikringsavtaler § 18–4 når det er gått to måneder etter at forsikringstilfellet er inntruffet, likevel tidligst fra to måneder etter at melding om forsikringstilfellet er sendt til </w:t>
      </w:r>
      <w:r>
        <w:rPr>
          <w:sz w:val="23"/>
          <w:szCs w:val="23"/>
        </w:rPr>
        <w:t>tjenestepensjonsleverandøren.</w:t>
      </w:r>
    </w:p>
    <w:p w:rsidR="00871A56" w:rsidRDefault="00871A56" w:rsidP="00871A56">
      <w:pPr>
        <w:pStyle w:val="Default"/>
        <w:rPr>
          <w:sz w:val="23"/>
          <w:szCs w:val="23"/>
        </w:rPr>
      </w:pPr>
      <w:r>
        <w:rPr>
          <w:sz w:val="23"/>
          <w:szCs w:val="23"/>
        </w:rPr>
        <w:t xml:space="preserve">. </w:t>
      </w:r>
    </w:p>
    <w:p w:rsidR="007B1348" w:rsidRDefault="00871A56" w:rsidP="00871A56">
      <w:pPr>
        <w:pStyle w:val="Default"/>
        <w:rPr>
          <w:sz w:val="23"/>
          <w:szCs w:val="23"/>
        </w:rPr>
      </w:pPr>
      <w:r>
        <w:rPr>
          <w:sz w:val="23"/>
          <w:szCs w:val="23"/>
        </w:rPr>
        <w:t>Krav på forfalte pensjonsterminer foreldes normalt tre år fra forfall, jf. lov</w:t>
      </w:r>
      <w:r w:rsidR="007B1348">
        <w:rPr>
          <w:sz w:val="23"/>
          <w:szCs w:val="23"/>
        </w:rPr>
        <w:t xml:space="preserve"> om forsikringsavtaler § 18–6.</w:t>
      </w:r>
    </w:p>
    <w:p w:rsidR="007B1348" w:rsidRDefault="007B1348" w:rsidP="00871A56">
      <w:pPr>
        <w:pStyle w:val="Default"/>
        <w:rPr>
          <w:sz w:val="23"/>
          <w:szCs w:val="23"/>
        </w:rPr>
      </w:pPr>
    </w:p>
    <w:p w:rsidR="000E7993" w:rsidRDefault="000E7993" w:rsidP="00871A56">
      <w:pPr>
        <w:pStyle w:val="Default"/>
        <w:rPr>
          <w:ins w:id="3" w:author="Lise Karslen" w:date="2014-09-24T11:38:00Z"/>
          <w:b/>
          <w:bCs/>
          <w:sz w:val="23"/>
          <w:szCs w:val="23"/>
        </w:rPr>
      </w:pPr>
    </w:p>
    <w:p w:rsidR="00871A56" w:rsidRDefault="00871A56" w:rsidP="00871A56">
      <w:pPr>
        <w:pStyle w:val="Default"/>
        <w:rPr>
          <w:sz w:val="23"/>
          <w:szCs w:val="23"/>
        </w:rPr>
      </w:pPr>
      <w:r>
        <w:rPr>
          <w:b/>
          <w:bCs/>
          <w:sz w:val="23"/>
          <w:szCs w:val="23"/>
        </w:rPr>
        <w:t xml:space="preserve">KAPITTEL </w:t>
      </w:r>
      <w:r w:rsidR="00820FD1">
        <w:rPr>
          <w:b/>
          <w:bCs/>
          <w:sz w:val="23"/>
          <w:szCs w:val="23"/>
        </w:rPr>
        <w:t>13</w:t>
      </w:r>
      <w:r>
        <w:rPr>
          <w:b/>
          <w:bCs/>
          <w:sz w:val="23"/>
          <w:szCs w:val="23"/>
        </w:rPr>
        <w:t xml:space="preserve"> INFORMASJONSPLIKT OG OPPLYSNINGSPLIKT MV. </w:t>
      </w:r>
    </w:p>
    <w:p w:rsidR="007B1348" w:rsidRDefault="007B1348" w:rsidP="00871A56">
      <w:pPr>
        <w:pStyle w:val="Default"/>
        <w:rPr>
          <w:b/>
          <w:bCs/>
          <w:sz w:val="23"/>
          <w:szCs w:val="23"/>
        </w:rPr>
      </w:pPr>
    </w:p>
    <w:p w:rsidR="00871A56" w:rsidRDefault="00871A56" w:rsidP="00871A56">
      <w:pPr>
        <w:pStyle w:val="Default"/>
        <w:rPr>
          <w:sz w:val="23"/>
          <w:szCs w:val="23"/>
        </w:rPr>
      </w:pPr>
      <w:r>
        <w:rPr>
          <w:b/>
          <w:bCs/>
          <w:sz w:val="23"/>
          <w:szCs w:val="23"/>
        </w:rPr>
        <w:t xml:space="preserve">§ </w:t>
      </w:r>
      <w:r w:rsidR="00820FD1">
        <w:rPr>
          <w:b/>
          <w:bCs/>
          <w:sz w:val="23"/>
          <w:szCs w:val="23"/>
        </w:rPr>
        <w:t>13</w:t>
      </w:r>
      <w:r>
        <w:rPr>
          <w:sz w:val="23"/>
          <w:szCs w:val="23"/>
        </w:rPr>
        <w:t>−</w:t>
      </w:r>
      <w:r>
        <w:rPr>
          <w:b/>
          <w:bCs/>
          <w:sz w:val="23"/>
          <w:szCs w:val="23"/>
        </w:rPr>
        <w:t xml:space="preserve">1 </w:t>
      </w:r>
    </w:p>
    <w:p w:rsidR="00871A56" w:rsidRDefault="00051504" w:rsidP="00871A56">
      <w:pPr>
        <w:pStyle w:val="Default"/>
        <w:rPr>
          <w:sz w:val="23"/>
          <w:szCs w:val="23"/>
        </w:rPr>
      </w:pPr>
      <w:r>
        <w:rPr>
          <w:sz w:val="23"/>
          <w:szCs w:val="23"/>
        </w:rPr>
        <w:t>Oslo Vognselskap</w:t>
      </w:r>
      <w:r w:rsidR="00871A56">
        <w:rPr>
          <w:sz w:val="23"/>
          <w:szCs w:val="23"/>
        </w:rPr>
        <w:t xml:space="preserve"> skal gi medlemmene skriftlig informasjon om </w:t>
      </w:r>
      <w:r w:rsidR="008B4303">
        <w:rPr>
          <w:sz w:val="23"/>
          <w:szCs w:val="23"/>
        </w:rPr>
        <w:t>pens</w:t>
      </w:r>
      <w:r w:rsidR="00A44F26">
        <w:rPr>
          <w:sz w:val="23"/>
          <w:szCs w:val="23"/>
        </w:rPr>
        <w:t>jonsordningens</w:t>
      </w:r>
      <w:r w:rsidR="00871A56">
        <w:rPr>
          <w:sz w:val="23"/>
          <w:szCs w:val="23"/>
        </w:rPr>
        <w:t xml:space="preserve"> vedtekter. Informasjonen skal være utformet slik at det gir arbeidstakerne et godt bilde av medlemmenes </w:t>
      </w:r>
      <w:r w:rsidR="00871A56">
        <w:rPr>
          <w:sz w:val="23"/>
          <w:szCs w:val="23"/>
        </w:rPr>
        <w:lastRenderedPageBreak/>
        <w:t xml:space="preserve">rettigheter, premiene og </w:t>
      </w:r>
      <w:r w:rsidR="008B4303">
        <w:rPr>
          <w:sz w:val="23"/>
          <w:szCs w:val="23"/>
        </w:rPr>
        <w:t xml:space="preserve">pensjonsordningens </w:t>
      </w:r>
      <w:r w:rsidR="00871A56">
        <w:rPr>
          <w:sz w:val="23"/>
          <w:szCs w:val="23"/>
        </w:rPr>
        <w:t xml:space="preserve">ytelser. Informasjonen skal være i overensstemmelse med lov om forsikringsavtaler § 19–3. </w:t>
      </w:r>
    </w:p>
    <w:p w:rsidR="007B1348" w:rsidRDefault="007B1348" w:rsidP="00871A56">
      <w:pPr>
        <w:pStyle w:val="Default"/>
        <w:rPr>
          <w:sz w:val="23"/>
          <w:szCs w:val="23"/>
        </w:rPr>
      </w:pPr>
    </w:p>
    <w:p w:rsidR="00871A56" w:rsidRDefault="00871A56" w:rsidP="00871A56">
      <w:pPr>
        <w:pStyle w:val="Default"/>
        <w:rPr>
          <w:sz w:val="23"/>
          <w:szCs w:val="23"/>
        </w:rPr>
      </w:pPr>
      <w:r>
        <w:rPr>
          <w:sz w:val="23"/>
          <w:szCs w:val="23"/>
        </w:rPr>
        <w:t xml:space="preserve">Ved vedtektsendringer av betydning skal </w:t>
      </w:r>
      <w:r w:rsidR="00051504">
        <w:rPr>
          <w:sz w:val="23"/>
          <w:szCs w:val="23"/>
        </w:rPr>
        <w:t>Oslo Vognselskap</w:t>
      </w:r>
      <w:r>
        <w:rPr>
          <w:sz w:val="23"/>
          <w:szCs w:val="23"/>
        </w:rPr>
        <w:t xml:space="preserve"> gi arbeidstakerne tilsvarende skriftlig informasjon. </w:t>
      </w:r>
    </w:p>
    <w:p w:rsidR="007B1348" w:rsidRDefault="007B1348" w:rsidP="00871A56">
      <w:pPr>
        <w:pStyle w:val="Default"/>
        <w:rPr>
          <w:sz w:val="23"/>
          <w:szCs w:val="23"/>
        </w:rPr>
      </w:pPr>
    </w:p>
    <w:p w:rsidR="00871A56" w:rsidRDefault="00871A56" w:rsidP="00871A56">
      <w:pPr>
        <w:pStyle w:val="Default"/>
        <w:rPr>
          <w:sz w:val="23"/>
          <w:szCs w:val="23"/>
        </w:rPr>
      </w:pPr>
      <w:r>
        <w:rPr>
          <w:b/>
          <w:bCs/>
          <w:sz w:val="23"/>
          <w:szCs w:val="23"/>
        </w:rPr>
        <w:t xml:space="preserve">§ </w:t>
      </w:r>
      <w:r w:rsidR="00820FD1">
        <w:rPr>
          <w:b/>
          <w:bCs/>
          <w:sz w:val="23"/>
          <w:szCs w:val="23"/>
        </w:rPr>
        <w:t>13</w:t>
      </w:r>
      <w:r>
        <w:rPr>
          <w:sz w:val="23"/>
          <w:szCs w:val="23"/>
        </w:rPr>
        <w:t>−</w:t>
      </w:r>
      <w:r>
        <w:rPr>
          <w:b/>
          <w:bCs/>
          <w:sz w:val="23"/>
          <w:szCs w:val="23"/>
        </w:rPr>
        <w:t xml:space="preserve">2 </w:t>
      </w:r>
    </w:p>
    <w:p w:rsidR="00871A56" w:rsidRDefault="00871A56" w:rsidP="00871A56">
      <w:pPr>
        <w:pStyle w:val="Default"/>
        <w:rPr>
          <w:sz w:val="23"/>
          <w:szCs w:val="23"/>
        </w:rPr>
      </w:pPr>
      <w:r>
        <w:rPr>
          <w:sz w:val="23"/>
          <w:szCs w:val="23"/>
        </w:rPr>
        <w:t xml:space="preserve">Ethvert medlem og enhver som hever eller krever pensjon er forpliktet til å gi </w:t>
      </w:r>
      <w:r w:rsidR="008B4303">
        <w:rPr>
          <w:sz w:val="23"/>
          <w:szCs w:val="23"/>
        </w:rPr>
        <w:t>tjenestepensjonsordningen</w:t>
      </w:r>
      <w:r>
        <w:rPr>
          <w:sz w:val="23"/>
          <w:szCs w:val="23"/>
        </w:rPr>
        <w:t xml:space="preserve"> de opplysninger, legitimasjoner og attester som er tilgjengelige for vedkommende og som </w:t>
      </w:r>
      <w:r w:rsidR="008B4303">
        <w:rPr>
          <w:sz w:val="23"/>
          <w:szCs w:val="23"/>
        </w:rPr>
        <w:t>leverandøren</w:t>
      </w:r>
      <w:r>
        <w:rPr>
          <w:sz w:val="23"/>
          <w:szCs w:val="23"/>
        </w:rPr>
        <w:t xml:space="preserve"> trenger for å kunne ta stilling til pensjonskravet og utbetale pensjonen. Vedkommende må gi riktige og fullstendige svar på </w:t>
      </w:r>
      <w:r w:rsidR="008B4303">
        <w:rPr>
          <w:sz w:val="23"/>
          <w:szCs w:val="23"/>
        </w:rPr>
        <w:t>tjenestepensjonsleverandørens</w:t>
      </w:r>
      <w:r>
        <w:rPr>
          <w:sz w:val="23"/>
          <w:szCs w:val="23"/>
        </w:rPr>
        <w:t xml:space="preserve"> spørsmål. </w:t>
      </w:r>
    </w:p>
    <w:p w:rsidR="007B1348" w:rsidRDefault="007B1348" w:rsidP="00871A56">
      <w:pPr>
        <w:pStyle w:val="Default"/>
        <w:rPr>
          <w:sz w:val="23"/>
          <w:szCs w:val="23"/>
        </w:rPr>
      </w:pPr>
    </w:p>
    <w:p w:rsidR="00871A56" w:rsidRDefault="00871A56" w:rsidP="00871A56">
      <w:pPr>
        <w:pStyle w:val="Default"/>
        <w:rPr>
          <w:sz w:val="23"/>
          <w:szCs w:val="23"/>
        </w:rPr>
      </w:pPr>
      <w:r>
        <w:rPr>
          <w:sz w:val="23"/>
          <w:szCs w:val="23"/>
        </w:rPr>
        <w:t xml:space="preserve">Dersom det ved framsetting av pensjonskrav gis uriktige eller ufullstendige opplysninger som pensjonisten vet eller må forstå kan medføre at det blir utbetalt pensjon som vedkommende ikke har krav på, faller retten til pensjon bort. </w:t>
      </w:r>
    </w:p>
    <w:p w:rsidR="007B1348" w:rsidRDefault="007B1348" w:rsidP="00871A56">
      <w:pPr>
        <w:pStyle w:val="Default"/>
        <w:rPr>
          <w:sz w:val="23"/>
          <w:szCs w:val="23"/>
        </w:rPr>
      </w:pPr>
    </w:p>
    <w:p w:rsidR="00871A56" w:rsidRDefault="00871A56" w:rsidP="00871A56">
      <w:pPr>
        <w:pStyle w:val="Default"/>
        <w:rPr>
          <w:sz w:val="23"/>
          <w:szCs w:val="23"/>
        </w:rPr>
      </w:pPr>
      <w:r>
        <w:rPr>
          <w:sz w:val="23"/>
          <w:szCs w:val="23"/>
        </w:rPr>
        <w:t xml:space="preserve">Dersom forholdet bare er lite klanderverdig, bare angår en del av kravet eller dersom det foreligger særlige grunner, kan vedkommende etter reglene i lov om forsikringsavtaler § 18−1 likevel ha rett til redusert pensjonsytelse i forhold til de pensjonsytelser som er fastsatt i vedtektene. </w:t>
      </w:r>
    </w:p>
    <w:p w:rsidR="007B1348" w:rsidRDefault="007B1348" w:rsidP="00871A56">
      <w:pPr>
        <w:pStyle w:val="Default"/>
        <w:rPr>
          <w:sz w:val="23"/>
          <w:szCs w:val="23"/>
        </w:rPr>
      </w:pPr>
    </w:p>
    <w:p w:rsidR="00871A56" w:rsidRDefault="00871A56" w:rsidP="00871A56">
      <w:pPr>
        <w:pStyle w:val="Default"/>
        <w:rPr>
          <w:sz w:val="23"/>
          <w:szCs w:val="23"/>
        </w:rPr>
      </w:pPr>
      <w:r>
        <w:rPr>
          <w:sz w:val="23"/>
          <w:szCs w:val="23"/>
        </w:rPr>
        <w:t xml:space="preserve">Dersom det er utbetalt for mye fordi det ikke er foretatt samordning eller tilpasning av ytelser, eller fordi samordningen eller tilpasningen er uriktig, skal </w:t>
      </w:r>
      <w:r w:rsidR="008B4303">
        <w:rPr>
          <w:sz w:val="23"/>
          <w:szCs w:val="23"/>
        </w:rPr>
        <w:t>tjenestepensjonsleverandøren</w:t>
      </w:r>
      <w:r>
        <w:rPr>
          <w:sz w:val="23"/>
          <w:szCs w:val="23"/>
        </w:rPr>
        <w:t xml:space="preserve"> kreve beløpet tilbakebetalt såfremt vilkårene i første eller annet ledd er oppfylt. Dette gjelder også i de tilfeller hvor det skulle vært foretatt samordning eller tilpasning med tilbakevirkning fordi en ytelse fra en annen pensjonsordning eller trygdeordning er innvilget eller forhøyet med tilbakevirkning. </w:t>
      </w:r>
    </w:p>
    <w:p w:rsidR="007B1348" w:rsidRDefault="007B1348" w:rsidP="00871A56">
      <w:pPr>
        <w:pStyle w:val="Default"/>
        <w:rPr>
          <w:b/>
          <w:bCs/>
          <w:sz w:val="23"/>
          <w:szCs w:val="23"/>
        </w:rPr>
      </w:pPr>
    </w:p>
    <w:p w:rsidR="00871A56" w:rsidRDefault="00871A56" w:rsidP="00871A56">
      <w:pPr>
        <w:pStyle w:val="Default"/>
        <w:rPr>
          <w:sz w:val="23"/>
          <w:szCs w:val="23"/>
        </w:rPr>
      </w:pPr>
      <w:r>
        <w:rPr>
          <w:b/>
          <w:bCs/>
          <w:sz w:val="23"/>
          <w:szCs w:val="23"/>
        </w:rPr>
        <w:t xml:space="preserve">§ </w:t>
      </w:r>
      <w:r w:rsidR="00820FD1">
        <w:rPr>
          <w:b/>
          <w:bCs/>
          <w:sz w:val="23"/>
          <w:szCs w:val="23"/>
        </w:rPr>
        <w:t>13</w:t>
      </w:r>
      <w:r>
        <w:rPr>
          <w:sz w:val="23"/>
          <w:szCs w:val="23"/>
        </w:rPr>
        <w:t>−</w:t>
      </w:r>
      <w:r>
        <w:rPr>
          <w:b/>
          <w:bCs/>
          <w:sz w:val="23"/>
          <w:szCs w:val="23"/>
        </w:rPr>
        <w:t xml:space="preserve">3 </w:t>
      </w:r>
    </w:p>
    <w:p w:rsidR="007B1348" w:rsidRDefault="00871A56" w:rsidP="00871A56">
      <w:pPr>
        <w:pStyle w:val="Default"/>
        <w:rPr>
          <w:sz w:val="23"/>
          <w:szCs w:val="23"/>
        </w:rPr>
      </w:pPr>
      <w:r>
        <w:rPr>
          <w:sz w:val="23"/>
          <w:szCs w:val="23"/>
        </w:rPr>
        <w:t xml:space="preserve">Har vedkommende gitt uriktige opplysninger eller fortiet omstendigheter av betydning for pensjonsforholdet eller av andre grunner fått utbetalt for mye, kan </w:t>
      </w:r>
      <w:r w:rsidR="008B4303">
        <w:rPr>
          <w:sz w:val="23"/>
          <w:szCs w:val="23"/>
        </w:rPr>
        <w:t>tjenestepensjonsleverandøren</w:t>
      </w:r>
      <w:r>
        <w:rPr>
          <w:sz w:val="23"/>
          <w:szCs w:val="23"/>
        </w:rPr>
        <w:t xml:space="preserve"> kreve tilbakebetalt for meget utbetalt pensjonsbeløp som er mottatt i strid med redelighet og god tro.</w:t>
      </w:r>
    </w:p>
    <w:p w:rsidR="007B1348" w:rsidRDefault="007B1348" w:rsidP="00871A56">
      <w:pPr>
        <w:pStyle w:val="Default"/>
        <w:rPr>
          <w:sz w:val="23"/>
          <w:szCs w:val="23"/>
        </w:rPr>
      </w:pPr>
    </w:p>
    <w:p w:rsidR="00871A56" w:rsidRDefault="008B4303" w:rsidP="00871A56">
      <w:pPr>
        <w:pStyle w:val="Default"/>
        <w:rPr>
          <w:sz w:val="23"/>
          <w:szCs w:val="23"/>
        </w:rPr>
      </w:pPr>
      <w:r>
        <w:rPr>
          <w:sz w:val="23"/>
          <w:szCs w:val="23"/>
        </w:rPr>
        <w:t>Tjenestepensjonsleverandøren</w:t>
      </w:r>
      <w:r w:rsidR="00871A56">
        <w:rPr>
          <w:sz w:val="23"/>
          <w:szCs w:val="23"/>
        </w:rPr>
        <w:t xml:space="preserve"> kan bestemme at tilbakebetaling skal skje ved reduksj</w:t>
      </w:r>
      <w:r w:rsidR="007B1348">
        <w:rPr>
          <w:sz w:val="23"/>
          <w:szCs w:val="23"/>
        </w:rPr>
        <w:t>on i framtidige utbetalinger.</w:t>
      </w:r>
    </w:p>
    <w:p w:rsidR="007B1348" w:rsidRDefault="007B1348" w:rsidP="00871A56">
      <w:pPr>
        <w:pStyle w:val="Default"/>
        <w:rPr>
          <w:b/>
          <w:bCs/>
          <w:sz w:val="23"/>
          <w:szCs w:val="23"/>
        </w:rPr>
      </w:pPr>
    </w:p>
    <w:p w:rsidR="00871A56" w:rsidRDefault="00871A56" w:rsidP="00871A56">
      <w:pPr>
        <w:pStyle w:val="Default"/>
        <w:rPr>
          <w:sz w:val="23"/>
          <w:szCs w:val="23"/>
        </w:rPr>
      </w:pPr>
      <w:r>
        <w:rPr>
          <w:b/>
          <w:bCs/>
          <w:sz w:val="23"/>
          <w:szCs w:val="23"/>
        </w:rPr>
        <w:t xml:space="preserve">§ </w:t>
      </w:r>
      <w:r w:rsidR="00820FD1">
        <w:rPr>
          <w:b/>
          <w:bCs/>
          <w:sz w:val="23"/>
          <w:szCs w:val="23"/>
        </w:rPr>
        <w:t>13</w:t>
      </w:r>
      <w:r>
        <w:rPr>
          <w:sz w:val="23"/>
          <w:szCs w:val="23"/>
        </w:rPr>
        <w:t>−</w:t>
      </w:r>
      <w:r>
        <w:rPr>
          <w:b/>
          <w:bCs/>
          <w:sz w:val="23"/>
          <w:szCs w:val="23"/>
        </w:rPr>
        <w:t xml:space="preserve">4 </w:t>
      </w:r>
    </w:p>
    <w:p w:rsidR="00032678" w:rsidRDefault="00871A56" w:rsidP="00871A56">
      <w:pPr>
        <w:pStyle w:val="Default"/>
        <w:rPr>
          <w:sz w:val="23"/>
          <w:szCs w:val="23"/>
        </w:rPr>
      </w:pPr>
      <w:r>
        <w:rPr>
          <w:sz w:val="23"/>
          <w:szCs w:val="23"/>
        </w:rPr>
        <w:t xml:space="preserve">Eventuelle utgifter forbundet med oppfyllelse av opplysningsplikten er </w:t>
      </w:r>
      <w:r w:rsidR="00C7697E">
        <w:rPr>
          <w:sz w:val="23"/>
          <w:szCs w:val="23"/>
        </w:rPr>
        <w:t>tjenestepensjonsleverandøren</w:t>
      </w:r>
      <w:r>
        <w:rPr>
          <w:sz w:val="23"/>
          <w:szCs w:val="23"/>
        </w:rPr>
        <w:t xml:space="preserve"> uvedkommende. </w:t>
      </w:r>
      <w:r w:rsidR="00C7697E">
        <w:rPr>
          <w:sz w:val="23"/>
          <w:szCs w:val="23"/>
        </w:rPr>
        <w:t>Tjenestepensjonsleverandøren</w:t>
      </w:r>
      <w:r>
        <w:rPr>
          <w:sz w:val="23"/>
          <w:szCs w:val="23"/>
        </w:rPr>
        <w:t xml:space="preserve"> bærer likevel utgifter til legeundersøkelser og legeattester som den selv krever. </w:t>
      </w:r>
    </w:p>
    <w:p w:rsidR="00CB1124" w:rsidRDefault="00CB1124" w:rsidP="00871A56">
      <w:pPr>
        <w:pStyle w:val="Default"/>
        <w:rPr>
          <w:b/>
          <w:bCs/>
          <w:sz w:val="23"/>
          <w:szCs w:val="23"/>
        </w:rPr>
      </w:pPr>
    </w:p>
    <w:p w:rsidR="00CB1124" w:rsidRDefault="00CB1124" w:rsidP="00871A56">
      <w:pPr>
        <w:pStyle w:val="Default"/>
        <w:rPr>
          <w:b/>
          <w:bCs/>
          <w:sz w:val="23"/>
          <w:szCs w:val="23"/>
        </w:rPr>
      </w:pPr>
    </w:p>
    <w:p w:rsidR="00871A56" w:rsidRDefault="00871A56" w:rsidP="00871A56">
      <w:pPr>
        <w:pStyle w:val="Default"/>
        <w:rPr>
          <w:sz w:val="23"/>
          <w:szCs w:val="23"/>
        </w:rPr>
      </w:pPr>
      <w:r>
        <w:rPr>
          <w:b/>
          <w:bCs/>
          <w:sz w:val="23"/>
          <w:szCs w:val="23"/>
        </w:rPr>
        <w:t xml:space="preserve">KAPITTEL </w:t>
      </w:r>
      <w:r w:rsidR="00820FD1">
        <w:rPr>
          <w:b/>
          <w:bCs/>
          <w:sz w:val="23"/>
          <w:szCs w:val="23"/>
        </w:rPr>
        <w:t>14</w:t>
      </w:r>
      <w:r>
        <w:rPr>
          <w:b/>
          <w:bCs/>
          <w:sz w:val="23"/>
          <w:szCs w:val="23"/>
        </w:rPr>
        <w:t xml:space="preserve"> RETTIGHETENES UANGRIPELIGHET </w:t>
      </w:r>
    </w:p>
    <w:p w:rsidR="007B1348" w:rsidRDefault="007B1348" w:rsidP="00871A56">
      <w:pPr>
        <w:pStyle w:val="Default"/>
        <w:rPr>
          <w:b/>
          <w:bCs/>
          <w:sz w:val="23"/>
          <w:szCs w:val="23"/>
        </w:rPr>
      </w:pPr>
    </w:p>
    <w:p w:rsidR="00871A56" w:rsidRDefault="00871A56" w:rsidP="00871A56">
      <w:pPr>
        <w:pStyle w:val="Default"/>
        <w:rPr>
          <w:sz w:val="23"/>
          <w:szCs w:val="23"/>
        </w:rPr>
      </w:pPr>
      <w:r>
        <w:rPr>
          <w:b/>
          <w:bCs/>
          <w:sz w:val="23"/>
          <w:szCs w:val="23"/>
        </w:rPr>
        <w:t xml:space="preserve">§ </w:t>
      </w:r>
      <w:r w:rsidR="00820FD1">
        <w:rPr>
          <w:b/>
          <w:bCs/>
          <w:sz w:val="23"/>
          <w:szCs w:val="23"/>
        </w:rPr>
        <w:t>14</w:t>
      </w:r>
      <w:r>
        <w:rPr>
          <w:b/>
          <w:bCs/>
          <w:sz w:val="23"/>
          <w:szCs w:val="23"/>
        </w:rPr>
        <w:t xml:space="preserve">−1 </w:t>
      </w:r>
    </w:p>
    <w:p w:rsidR="00871A56" w:rsidRDefault="00871A56" w:rsidP="00871A56">
      <w:pPr>
        <w:pStyle w:val="Default"/>
        <w:rPr>
          <w:sz w:val="23"/>
          <w:szCs w:val="23"/>
        </w:rPr>
      </w:pPr>
      <w:r>
        <w:rPr>
          <w:sz w:val="23"/>
          <w:szCs w:val="23"/>
        </w:rPr>
        <w:t xml:space="preserve">De rettigheter som et medlem har opptjent i henhold til disse vedtekter, kan ikke overdras eller pantsettes. Det kan heller ikke tas arrest, utlegg eller utpanting i dem. </w:t>
      </w:r>
    </w:p>
    <w:p w:rsidR="007B1348" w:rsidRDefault="007B1348" w:rsidP="00871A56">
      <w:pPr>
        <w:pStyle w:val="Default"/>
        <w:rPr>
          <w:sz w:val="23"/>
          <w:szCs w:val="23"/>
        </w:rPr>
      </w:pPr>
    </w:p>
    <w:p w:rsidR="007B1348" w:rsidRDefault="00871A56" w:rsidP="00871A56">
      <w:pPr>
        <w:pStyle w:val="Default"/>
        <w:rPr>
          <w:sz w:val="23"/>
          <w:szCs w:val="23"/>
        </w:rPr>
      </w:pPr>
      <w:r>
        <w:rPr>
          <w:sz w:val="23"/>
          <w:szCs w:val="23"/>
        </w:rPr>
        <w:t xml:space="preserve">Bestemmelsene ovenfor gjelder ikke for forfalte krav på pensjon, jf. lov om forsikringsavtaler § 19−13. </w:t>
      </w:r>
    </w:p>
    <w:p w:rsidR="00871A56" w:rsidRDefault="00871A56" w:rsidP="00871A56">
      <w:pPr>
        <w:pStyle w:val="Default"/>
        <w:rPr>
          <w:sz w:val="23"/>
          <w:szCs w:val="23"/>
        </w:rPr>
      </w:pPr>
      <w:r>
        <w:rPr>
          <w:b/>
          <w:bCs/>
          <w:sz w:val="23"/>
          <w:szCs w:val="23"/>
        </w:rPr>
        <w:lastRenderedPageBreak/>
        <w:t xml:space="preserve">KAPITTEL </w:t>
      </w:r>
      <w:r w:rsidR="00820FD1">
        <w:rPr>
          <w:b/>
          <w:bCs/>
          <w:sz w:val="23"/>
          <w:szCs w:val="23"/>
        </w:rPr>
        <w:t>15</w:t>
      </w:r>
      <w:r>
        <w:rPr>
          <w:b/>
          <w:bCs/>
          <w:sz w:val="23"/>
          <w:szCs w:val="23"/>
        </w:rPr>
        <w:t xml:space="preserve"> ANSVARSBEGRENSNING SOM FØLGE AV KRIGSHENDING </w:t>
      </w:r>
    </w:p>
    <w:p w:rsidR="007B1348" w:rsidRDefault="007B1348" w:rsidP="00871A56">
      <w:pPr>
        <w:pStyle w:val="Default"/>
        <w:rPr>
          <w:b/>
          <w:bCs/>
          <w:sz w:val="23"/>
          <w:szCs w:val="23"/>
        </w:rPr>
      </w:pPr>
    </w:p>
    <w:p w:rsidR="00871A56" w:rsidRDefault="00871A56" w:rsidP="00871A56">
      <w:pPr>
        <w:pStyle w:val="Default"/>
        <w:rPr>
          <w:sz w:val="23"/>
          <w:szCs w:val="23"/>
        </w:rPr>
      </w:pPr>
      <w:r>
        <w:rPr>
          <w:b/>
          <w:bCs/>
          <w:sz w:val="23"/>
          <w:szCs w:val="23"/>
        </w:rPr>
        <w:t xml:space="preserve">§ </w:t>
      </w:r>
      <w:r w:rsidR="00820FD1">
        <w:rPr>
          <w:b/>
          <w:bCs/>
          <w:sz w:val="23"/>
          <w:szCs w:val="23"/>
        </w:rPr>
        <w:t>15</w:t>
      </w:r>
      <w:r>
        <w:rPr>
          <w:b/>
          <w:bCs/>
          <w:sz w:val="23"/>
          <w:szCs w:val="23"/>
        </w:rPr>
        <w:t xml:space="preserve">−1 </w:t>
      </w:r>
    </w:p>
    <w:p w:rsidR="00871A56" w:rsidRDefault="00871A56" w:rsidP="00871A56">
      <w:pPr>
        <w:pStyle w:val="Default"/>
        <w:rPr>
          <w:sz w:val="23"/>
          <w:szCs w:val="23"/>
        </w:rPr>
      </w:pPr>
      <w:r>
        <w:rPr>
          <w:sz w:val="23"/>
          <w:szCs w:val="23"/>
        </w:rPr>
        <w:t>Hvis Norge kommer i krig, kan Kongen bestemme at pensjons</w:t>
      </w:r>
      <w:r w:rsidR="00C7697E">
        <w:rPr>
          <w:sz w:val="23"/>
          <w:szCs w:val="23"/>
        </w:rPr>
        <w:t>ordningens</w:t>
      </w:r>
      <w:r>
        <w:rPr>
          <w:sz w:val="23"/>
          <w:szCs w:val="23"/>
        </w:rPr>
        <w:t xml:space="preserve"> ytelser bare skal utbetales delvis. </w:t>
      </w:r>
    </w:p>
    <w:p w:rsidR="007B1348" w:rsidRDefault="007B1348" w:rsidP="00871A56">
      <w:pPr>
        <w:pStyle w:val="Default"/>
        <w:rPr>
          <w:sz w:val="23"/>
          <w:szCs w:val="23"/>
        </w:rPr>
      </w:pPr>
    </w:p>
    <w:p w:rsidR="00871A56" w:rsidRDefault="00871A56" w:rsidP="00871A56">
      <w:pPr>
        <w:pStyle w:val="Default"/>
        <w:rPr>
          <w:sz w:val="23"/>
          <w:szCs w:val="23"/>
        </w:rPr>
      </w:pPr>
      <w:r>
        <w:rPr>
          <w:b/>
          <w:bCs/>
          <w:sz w:val="23"/>
          <w:szCs w:val="23"/>
        </w:rPr>
        <w:t xml:space="preserve">§ </w:t>
      </w:r>
      <w:r w:rsidR="00820FD1">
        <w:rPr>
          <w:b/>
          <w:bCs/>
          <w:sz w:val="23"/>
          <w:szCs w:val="23"/>
        </w:rPr>
        <w:t>15</w:t>
      </w:r>
      <w:r>
        <w:rPr>
          <w:sz w:val="23"/>
          <w:szCs w:val="23"/>
        </w:rPr>
        <w:t>−</w:t>
      </w:r>
      <w:r>
        <w:rPr>
          <w:b/>
          <w:bCs/>
          <w:sz w:val="23"/>
          <w:szCs w:val="23"/>
        </w:rPr>
        <w:t xml:space="preserve">2 </w:t>
      </w:r>
    </w:p>
    <w:p w:rsidR="00871A56" w:rsidRDefault="00871A56" w:rsidP="00871A56">
      <w:pPr>
        <w:pStyle w:val="Default"/>
        <w:rPr>
          <w:sz w:val="23"/>
          <w:szCs w:val="23"/>
        </w:rPr>
      </w:pPr>
      <w:r>
        <w:rPr>
          <w:sz w:val="23"/>
          <w:szCs w:val="23"/>
        </w:rPr>
        <w:t xml:space="preserve">Hvis et medlem dør som følge av frivillig deltakelse i krig for fremmed makt, er </w:t>
      </w:r>
      <w:r w:rsidR="00236BBF">
        <w:rPr>
          <w:sz w:val="23"/>
          <w:szCs w:val="23"/>
        </w:rPr>
        <w:t>tjenestepensjonsleverandørens</w:t>
      </w:r>
      <w:r>
        <w:rPr>
          <w:sz w:val="23"/>
          <w:szCs w:val="23"/>
        </w:rPr>
        <w:t xml:space="preserve"> ansvar begrenset til premiereserven som var oppsamlet for vedkommende på det tidspunkt dødsfallet fant sted. </w:t>
      </w:r>
    </w:p>
    <w:p w:rsidR="00C7697E" w:rsidRDefault="00C7697E" w:rsidP="00871A56">
      <w:pPr>
        <w:pStyle w:val="Default"/>
        <w:rPr>
          <w:sz w:val="23"/>
          <w:szCs w:val="23"/>
        </w:rPr>
      </w:pPr>
    </w:p>
    <w:p w:rsidR="007B1348" w:rsidRDefault="00C7697E" w:rsidP="00871A56">
      <w:pPr>
        <w:pStyle w:val="Default"/>
        <w:rPr>
          <w:sz w:val="23"/>
          <w:szCs w:val="23"/>
        </w:rPr>
      </w:pPr>
      <w:r>
        <w:rPr>
          <w:sz w:val="23"/>
          <w:szCs w:val="23"/>
        </w:rPr>
        <w:t>Tjenestepensjonsordningen</w:t>
      </w:r>
      <w:r w:rsidR="00871A56">
        <w:rPr>
          <w:sz w:val="23"/>
          <w:szCs w:val="23"/>
        </w:rPr>
        <w:t xml:space="preserve"> kan likevel, med samtykke fra </w:t>
      </w:r>
      <w:r w:rsidR="00FA3BF0">
        <w:rPr>
          <w:sz w:val="23"/>
          <w:szCs w:val="23"/>
        </w:rPr>
        <w:t>Finans</w:t>
      </w:r>
      <w:r w:rsidR="00871A56">
        <w:rPr>
          <w:sz w:val="23"/>
          <w:szCs w:val="23"/>
        </w:rPr>
        <w:t xml:space="preserve">tilsynet, bevilge uførepensjon og etterlattepensjoner med inntil de beløp som ytes etter bestemmelsene i kapitlene </w:t>
      </w:r>
      <w:r w:rsidR="00820FD1">
        <w:rPr>
          <w:sz w:val="23"/>
          <w:szCs w:val="23"/>
        </w:rPr>
        <w:t>6</w:t>
      </w:r>
      <w:r w:rsidR="00871A56">
        <w:rPr>
          <w:sz w:val="23"/>
          <w:szCs w:val="23"/>
        </w:rPr>
        <w:t xml:space="preserve"> til </w:t>
      </w:r>
      <w:r w:rsidR="00820FD1">
        <w:rPr>
          <w:sz w:val="23"/>
          <w:szCs w:val="23"/>
        </w:rPr>
        <w:t>8</w:t>
      </w:r>
      <w:r w:rsidR="00871A56">
        <w:rPr>
          <w:sz w:val="23"/>
          <w:szCs w:val="23"/>
        </w:rPr>
        <w:t>.</w:t>
      </w:r>
    </w:p>
    <w:p w:rsidR="007B1348" w:rsidRDefault="007B1348" w:rsidP="00871A56">
      <w:pPr>
        <w:pStyle w:val="Default"/>
        <w:rPr>
          <w:sz w:val="23"/>
          <w:szCs w:val="23"/>
        </w:rPr>
      </w:pPr>
    </w:p>
    <w:p w:rsidR="007B1348" w:rsidRDefault="007B1348" w:rsidP="00871A56">
      <w:pPr>
        <w:pStyle w:val="Default"/>
        <w:rPr>
          <w:sz w:val="23"/>
          <w:szCs w:val="23"/>
        </w:rPr>
      </w:pPr>
    </w:p>
    <w:p w:rsidR="00871A56" w:rsidRDefault="00871A56" w:rsidP="00871A56">
      <w:pPr>
        <w:pStyle w:val="Default"/>
        <w:rPr>
          <w:sz w:val="23"/>
          <w:szCs w:val="23"/>
        </w:rPr>
      </w:pPr>
      <w:r>
        <w:rPr>
          <w:b/>
          <w:bCs/>
          <w:sz w:val="23"/>
          <w:szCs w:val="23"/>
        </w:rPr>
        <w:t xml:space="preserve">KAPITTEL </w:t>
      </w:r>
      <w:r w:rsidR="00820FD1">
        <w:rPr>
          <w:b/>
          <w:bCs/>
          <w:sz w:val="23"/>
          <w:szCs w:val="23"/>
        </w:rPr>
        <w:t>16</w:t>
      </w:r>
      <w:r>
        <w:rPr>
          <w:b/>
          <w:bCs/>
          <w:sz w:val="23"/>
          <w:szCs w:val="23"/>
        </w:rPr>
        <w:t xml:space="preserve"> ANKE </w:t>
      </w:r>
    </w:p>
    <w:p w:rsidR="007B1348" w:rsidRDefault="007B1348" w:rsidP="00871A56">
      <w:pPr>
        <w:pStyle w:val="Default"/>
        <w:rPr>
          <w:b/>
          <w:bCs/>
          <w:sz w:val="23"/>
          <w:szCs w:val="23"/>
        </w:rPr>
      </w:pPr>
    </w:p>
    <w:p w:rsidR="00871A56" w:rsidRDefault="00871A56" w:rsidP="00871A56">
      <w:pPr>
        <w:pStyle w:val="Default"/>
        <w:rPr>
          <w:sz w:val="23"/>
          <w:szCs w:val="23"/>
        </w:rPr>
      </w:pPr>
      <w:r>
        <w:rPr>
          <w:b/>
          <w:bCs/>
          <w:sz w:val="23"/>
          <w:szCs w:val="23"/>
        </w:rPr>
        <w:t xml:space="preserve">§ </w:t>
      </w:r>
      <w:r w:rsidR="00820FD1">
        <w:rPr>
          <w:b/>
          <w:bCs/>
          <w:sz w:val="23"/>
          <w:szCs w:val="23"/>
        </w:rPr>
        <w:t>16</w:t>
      </w:r>
      <w:r>
        <w:rPr>
          <w:sz w:val="23"/>
          <w:szCs w:val="23"/>
        </w:rPr>
        <w:t>−</w:t>
      </w:r>
      <w:r>
        <w:rPr>
          <w:b/>
          <w:bCs/>
          <w:sz w:val="23"/>
          <w:szCs w:val="23"/>
        </w:rPr>
        <w:t xml:space="preserve">1 </w:t>
      </w:r>
    </w:p>
    <w:p w:rsidR="007B1348" w:rsidRPr="00C7697E" w:rsidRDefault="00AB7DE4" w:rsidP="00871A56">
      <w:pPr>
        <w:pStyle w:val="Default"/>
        <w:rPr>
          <w:bCs/>
          <w:sz w:val="23"/>
          <w:szCs w:val="23"/>
        </w:rPr>
      </w:pPr>
      <w:r w:rsidRPr="00AB7DE4">
        <w:rPr>
          <w:bCs/>
          <w:sz w:val="23"/>
          <w:szCs w:val="23"/>
        </w:rPr>
        <w:t xml:space="preserve">Medlemmer </w:t>
      </w:r>
      <w:r w:rsidR="00C7697E">
        <w:rPr>
          <w:bCs/>
          <w:sz w:val="23"/>
          <w:szCs w:val="23"/>
        </w:rPr>
        <w:t xml:space="preserve">kan anke vedtak i pensjonssaker til Trygderetten, jf. lov om Trygderetten og forskrifter om anke til Trygderetten for medlemmer av kommunale og fylkeskommunale pensjonsordninger. Anken skal sendes pensjonsleverandøren innen seks uker etter at vedtaket ble mottatt, jf. trygderettsloven § 10. </w:t>
      </w:r>
    </w:p>
    <w:p w:rsidR="007B1348" w:rsidRDefault="007B1348" w:rsidP="00871A56">
      <w:pPr>
        <w:pStyle w:val="Default"/>
        <w:rPr>
          <w:b/>
          <w:bCs/>
          <w:sz w:val="23"/>
          <w:szCs w:val="23"/>
        </w:rPr>
      </w:pPr>
    </w:p>
    <w:p w:rsidR="007B1348" w:rsidRDefault="007B1348" w:rsidP="00871A56">
      <w:pPr>
        <w:pStyle w:val="Default"/>
        <w:rPr>
          <w:b/>
          <w:bCs/>
          <w:sz w:val="23"/>
          <w:szCs w:val="23"/>
        </w:rPr>
      </w:pPr>
    </w:p>
    <w:p w:rsidR="00871A56" w:rsidRDefault="00871A56" w:rsidP="00871A56">
      <w:pPr>
        <w:pStyle w:val="Default"/>
        <w:rPr>
          <w:sz w:val="23"/>
          <w:szCs w:val="23"/>
        </w:rPr>
      </w:pPr>
      <w:r>
        <w:rPr>
          <w:b/>
          <w:bCs/>
          <w:sz w:val="23"/>
          <w:szCs w:val="23"/>
        </w:rPr>
        <w:t xml:space="preserve">KAPITTEL </w:t>
      </w:r>
      <w:r w:rsidR="00820FD1">
        <w:rPr>
          <w:b/>
          <w:bCs/>
          <w:sz w:val="23"/>
          <w:szCs w:val="23"/>
        </w:rPr>
        <w:t>17</w:t>
      </w:r>
      <w:r>
        <w:rPr>
          <w:b/>
          <w:bCs/>
          <w:sz w:val="23"/>
          <w:szCs w:val="23"/>
        </w:rPr>
        <w:t xml:space="preserve">. FORTSATT GYLDIGHET AV TIDLIGERE VEDTEKTER OG BESTEMMELSER </w:t>
      </w:r>
    </w:p>
    <w:p w:rsidR="007B1348" w:rsidRDefault="007B1348" w:rsidP="00871A56">
      <w:pPr>
        <w:pStyle w:val="Default"/>
        <w:rPr>
          <w:b/>
          <w:bCs/>
          <w:sz w:val="23"/>
          <w:szCs w:val="23"/>
        </w:rPr>
      </w:pPr>
    </w:p>
    <w:p w:rsidR="00871A56" w:rsidRDefault="00871A56" w:rsidP="00871A56">
      <w:pPr>
        <w:pStyle w:val="Default"/>
        <w:rPr>
          <w:sz w:val="23"/>
          <w:szCs w:val="23"/>
        </w:rPr>
      </w:pPr>
      <w:r>
        <w:rPr>
          <w:b/>
          <w:bCs/>
          <w:sz w:val="23"/>
          <w:szCs w:val="23"/>
        </w:rPr>
        <w:t xml:space="preserve">§ </w:t>
      </w:r>
      <w:r w:rsidR="00820FD1">
        <w:rPr>
          <w:b/>
          <w:bCs/>
          <w:sz w:val="23"/>
          <w:szCs w:val="23"/>
        </w:rPr>
        <w:t>17</w:t>
      </w:r>
      <w:r>
        <w:rPr>
          <w:b/>
          <w:bCs/>
          <w:sz w:val="23"/>
          <w:szCs w:val="23"/>
        </w:rPr>
        <w:t xml:space="preserve">-1 </w:t>
      </w:r>
    </w:p>
    <w:p w:rsidR="00871A56" w:rsidRDefault="00871A56" w:rsidP="00871A56">
      <w:pPr>
        <w:pStyle w:val="Default"/>
        <w:rPr>
          <w:sz w:val="23"/>
          <w:szCs w:val="23"/>
        </w:rPr>
      </w:pPr>
      <w:r>
        <w:rPr>
          <w:sz w:val="23"/>
          <w:szCs w:val="23"/>
        </w:rPr>
        <w:t>Ved ikrafttreden av vedtektene her, skal et medlem som da har rett til pensjon eller vartpenger, fortsatt ha sine ytelser beregnet etter de tidligere gjeldende vedtekter</w:t>
      </w:r>
      <w:r w:rsidR="00016DE8">
        <w:rPr>
          <w:sz w:val="23"/>
          <w:szCs w:val="23"/>
        </w:rPr>
        <w:t xml:space="preserve"> med mindre annet er bestemt i eller i medhold av lover eller forskrifter som kommer til anvendelse</w:t>
      </w:r>
      <w:r>
        <w:rPr>
          <w:sz w:val="23"/>
          <w:szCs w:val="23"/>
        </w:rPr>
        <w:t xml:space="preserve">. </w:t>
      </w:r>
      <w:r w:rsidR="00F412C0">
        <w:rPr>
          <w:sz w:val="23"/>
          <w:szCs w:val="23"/>
        </w:rPr>
        <w:t>A</w:t>
      </w:r>
      <w:r w:rsidR="00C7697E">
        <w:rPr>
          <w:sz w:val="23"/>
          <w:szCs w:val="23"/>
        </w:rPr>
        <w:t>rbeidsgiver</w:t>
      </w:r>
      <w:r>
        <w:rPr>
          <w:sz w:val="23"/>
          <w:szCs w:val="23"/>
        </w:rPr>
        <w:t xml:space="preserve"> kan likevel vedta at de nye bestemmelser skal gjøres gjeldende på avgrensede områder. </w:t>
      </w:r>
    </w:p>
    <w:p w:rsidR="007B1348" w:rsidRDefault="007B1348" w:rsidP="00871A56">
      <w:pPr>
        <w:pStyle w:val="Default"/>
        <w:rPr>
          <w:b/>
          <w:bCs/>
          <w:sz w:val="23"/>
          <w:szCs w:val="23"/>
        </w:rPr>
      </w:pPr>
    </w:p>
    <w:p w:rsidR="00871A56" w:rsidRDefault="00871A56" w:rsidP="00871A56">
      <w:pPr>
        <w:pStyle w:val="Default"/>
        <w:rPr>
          <w:sz w:val="23"/>
          <w:szCs w:val="23"/>
        </w:rPr>
      </w:pPr>
      <w:r>
        <w:rPr>
          <w:b/>
          <w:bCs/>
          <w:sz w:val="23"/>
          <w:szCs w:val="23"/>
        </w:rPr>
        <w:t xml:space="preserve">§ </w:t>
      </w:r>
      <w:r w:rsidR="00820FD1">
        <w:rPr>
          <w:b/>
          <w:bCs/>
          <w:sz w:val="23"/>
          <w:szCs w:val="23"/>
        </w:rPr>
        <w:t>17</w:t>
      </w:r>
      <w:r>
        <w:rPr>
          <w:b/>
          <w:bCs/>
          <w:sz w:val="23"/>
          <w:szCs w:val="23"/>
        </w:rPr>
        <w:t xml:space="preserve">-2 </w:t>
      </w:r>
    </w:p>
    <w:p w:rsidR="00871A56" w:rsidRDefault="00871A56" w:rsidP="00871A56">
      <w:pPr>
        <w:pStyle w:val="Default"/>
        <w:rPr>
          <w:sz w:val="23"/>
          <w:szCs w:val="23"/>
        </w:rPr>
      </w:pPr>
      <w:r>
        <w:rPr>
          <w:sz w:val="23"/>
          <w:szCs w:val="23"/>
        </w:rPr>
        <w:t xml:space="preserve">Et medlem som har fratrådt sin stilling med rett til oppsatt pensjon, får pensjon på grunnlag av de vedtekter og bestemmelser som gjaldt på fratredelsestidspunktet, men med de unntak og endringer som er fastsatt nedenfor i dette kapittel. </w:t>
      </w:r>
    </w:p>
    <w:p w:rsidR="007B1348" w:rsidRDefault="007B1348" w:rsidP="00871A56">
      <w:pPr>
        <w:pStyle w:val="Default"/>
        <w:rPr>
          <w:b/>
          <w:bCs/>
          <w:sz w:val="23"/>
          <w:szCs w:val="23"/>
        </w:rPr>
      </w:pPr>
    </w:p>
    <w:p w:rsidR="00871A56" w:rsidRDefault="00871A56" w:rsidP="00871A56">
      <w:pPr>
        <w:pStyle w:val="Default"/>
        <w:rPr>
          <w:sz w:val="23"/>
          <w:szCs w:val="23"/>
        </w:rPr>
      </w:pPr>
      <w:r>
        <w:rPr>
          <w:b/>
          <w:bCs/>
          <w:sz w:val="23"/>
          <w:szCs w:val="23"/>
        </w:rPr>
        <w:t xml:space="preserve">§ </w:t>
      </w:r>
      <w:r w:rsidR="00820FD1">
        <w:rPr>
          <w:b/>
          <w:bCs/>
          <w:sz w:val="23"/>
          <w:szCs w:val="23"/>
        </w:rPr>
        <w:t>17</w:t>
      </w:r>
      <w:r>
        <w:rPr>
          <w:b/>
          <w:bCs/>
          <w:sz w:val="23"/>
          <w:szCs w:val="23"/>
        </w:rPr>
        <w:t xml:space="preserve">-3 </w:t>
      </w:r>
    </w:p>
    <w:p w:rsidR="00871A56" w:rsidRDefault="00871A56" w:rsidP="00871A56">
      <w:pPr>
        <w:pStyle w:val="Default"/>
        <w:rPr>
          <w:sz w:val="23"/>
          <w:szCs w:val="23"/>
        </w:rPr>
      </w:pPr>
      <w:r>
        <w:rPr>
          <w:sz w:val="23"/>
          <w:szCs w:val="23"/>
        </w:rPr>
        <w:t>Et medlem som har opptjent rettigheter i pensjons</w:t>
      </w:r>
      <w:r w:rsidR="00C7697E">
        <w:rPr>
          <w:sz w:val="23"/>
          <w:szCs w:val="23"/>
        </w:rPr>
        <w:t>ordningen</w:t>
      </w:r>
      <w:r>
        <w:rPr>
          <w:sz w:val="23"/>
          <w:szCs w:val="23"/>
        </w:rPr>
        <w:t xml:space="preserve"> etter 31. desember 1974, skal fortsatt ha sine pensjonsrettigheter fastsatt på grunnlag av de bedre vedtektsbestemmelser som måtte ha vært gjeldende for medlemmet før 1. januar 1975 og som vedkommende ikke har fraskrevet seg retten til. </w:t>
      </w:r>
    </w:p>
    <w:p w:rsidR="007B1348" w:rsidRDefault="007B1348" w:rsidP="00871A56">
      <w:pPr>
        <w:pStyle w:val="Default"/>
        <w:rPr>
          <w:sz w:val="23"/>
          <w:szCs w:val="23"/>
        </w:rPr>
      </w:pPr>
    </w:p>
    <w:p w:rsidR="00871A56" w:rsidRDefault="00871A56" w:rsidP="00871A56">
      <w:pPr>
        <w:pStyle w:val="Default"/>
        <w:rPr>
          <w:sz w:val="23"/>
          <w:szCs w:val="23"/>
        </w:rPr>
      </w:pPr>
      <w:r>
        <w:rPr>
          <w:sz w:val="23"/>
          <w:szCs w:val="23"/>
        </w:rPr>
        <w:t>Hvis medlemmet etter 31. desember 1974 ansettes i ny stilling med rett til medlemskap i pensjons</w:t>
      </w:r>
      <w:r w:rsidR="004179B5">
        <w:rPr>
          <w:sz w:val="23"/>
          <w:szCs w:val="23"/>
        </w:rPr>
        <w:t>ordningen</w:t>
      </w:r>
      <w:r>
        <w:rPr>
          <w:sz w:val="23"/>
          <w:szCs w:val="23"/>
        </w:rPr>
        <w:t xml:space="preserve"> eller hvis det inntrer en annen endring i ansettelsesforholdet, som innebærer en endring av aldersgrensen, gjelder vedtektene her fullt ut for vedkommende. </w:t>
      </w:r>
    </w:p>
    <w:p w:rsidR="007B1348" w:rsidRDefault="007B1348" w:rsidP="00871A56">
      <w:pPr>
        <w:pStyle w:val="Default"/>
        <w:rPr>
          <w:b/>
          <w:bCs/>
          <w:sz w:val="23"/>
          <w:szCs w:val="23"/>
        </w:rPr>
      </w:pPr>
    </w:p>
    <w:p w:rsidR="0090109E" w:rsidRDefault="0090109E" w:rsidP="00871A56">
      <w:pPr>
        <w:pStyle w:val="Default"/>
        <w:rPr>
          <w:b/>
          <w:bCs/>
          <w:sz w:val="23"/>
          <w:szCs w:val="23"/>
        </w:rPr>
      </w:pPr>
    </w:p>
    <w:p w:rsidR="00871A56" w:rsidRDefault="00871A56" w:rsidP="00871A56">
      <w:pPr>
        <w:pStyle w:val="Default"/>
        <w:rPr>
          <w:b/>
          <w:bCs/>
          <w:sz w:val="23"/>
          <w:szCs w:val="23"/>
        </w:rPr>
      </w:pPr>
      <w:r>
        <w:rPr>
          <w:b/>
          <w:bCs/>
          <w:sz w:val="23"/>
          <w:szCs w:val="23"/>
        </w:rPr>
        <w:t xml:space="preserve">§ </w:t>
      </w:r>
      <w:r w:rsidR="00820FD1">
        <w:rPr>
          <w:b/>
          <w:bCs/>
          <w:sz w:val="23"/>
          <w:szCs w:val="23"/>
        </w:rPr>
        <w:t>17</w:t>
      </w:r>
      <w:r>
        <w:rPr>
          <w:b/>
          <w:bCs/>
          <w:sz w:val="23"/>
          <w:szCs w:val="23"/>
        </w:rPr>
        <w:t xml:space="preserve">-4 </w:t>
      </w:r>
    </w:p>
    <w:p w:rsidR="00871A56" w:rsidRDefault="00871A56" w:rsidP="00871A56">
      <w:pPr>
        <w:pStyle w:val="Default"/>
        <w:rPr>
          <w:sz w:val="23"/>
          <w:szCs w:val="23"/>
        </w:rPr>
      </w:pPr>
      <w:r>
        <w:rPr>
          <w:sz w:val="23"/>
          <w:szCs w:val="23"/>
        </w:rPr>
        <w:t>Et medlem som skriftlig har valgt å bli stående med rettigheter etter vedtektene av 1952 eller tidligere vedtekter, får sine rettigheter fastsatt iht</w:t>
      </w:r>
      <w:r w:rsidR="00067266">
        <w:rPr>
          <w:sz w:val="23"/>
          <w:szCs w:val="23"/>
        </w:rPr>
        <w:t>.</w:t>
      </w:r>
      <w:r>
        <w:rPr>
          <w:sz w:val="23"/>
          <w:szCs w:val="23"/>
        </w:rPr>
        <w:t xml:space="preserve"> det foretatte valg. Hvis medlemmet senere, etter </w:t>
      </w:r>
      <w:r>
        <w:rPr>
          <w:sz w:val="23"/>
          <w:szCs w:val="23"/>
        </w:rPr>
        <w:lastRenderedPageBreak/>
        <w:t xml:space="preserve">egen søknad, ansettes i ny stilling i </w:t>
      </w:r>
      <w:r w:rsidR="004179B5">
        <w:rPr>
          <w:sz w:val="23"/>
          <w:szCs w:val="23"/>
        </w:rPr>
        <w:t xml:space="preserve">hos </w:t>
      </w:r>
      <w:r w:rsidR="00F412C0">
        <w:rPr>
          <w:sz w:val="23"/>
          <w:szCs w:val="23"/>
        </w:rPr>
        <w:t>arbe</w:t>
      </w:r>
      <w:r w:rsidR="00820FD1">
        <w:rPr>
          <w:sz w:val="23"/>
          <w:szCs w:val="23"/>
        </w:rPr>
        <w:t>i</w:t>
      </w:r>
      <w:r w:rsidR="00F412C0">
        <w:rPr>
          <w:sz w:val="23"/>
          <w:szCs w:val="23"/>
        </w:rPr>
        <w:t>dsgiver</w:t>
      </w:r>
      <w:r>
        <w:rPr>
          <w:sz w:val="23"/>
          <w:szCs w:val="23"/>
        </w:rPr>
        <w:t xml:space="preserve">, gjøres de til en hver tid gjeldende vedtekter gjeldende for vedkommende. Dette gjelder enten ansettelsen skjer i samme eller annen etat mv. </w:t>
      </w:r>
    </w:p>
    <w:p w:rsidR="004179B5" w:rsidRDefault="004179B5" w:rsidP="00871A56">
      <w:pPr>
        <w:pStyle w:val="Default"/>
        <w:rPr>
          <w:sz w:val="23"/>
          <w:szCs w:val="23"/>
        </w:rPr>
      </w:pPr>
    </w:p>
    <w:p w:rsidR="00871A56" w:rsidRDefault="00871A56" w:rsidP="00871A56">
      <w:pPr>
        <w:pStyle w:val="Default"/>
        <w:rPr>
          <w:sz w:val="23"/>
          <w:szCs w:val="23"/>
        </w:rPr>
      </w:pPr>
      <w:r>
        <w:rPr>
          <w:sz w:val="23"/>
          <w:szCs w:val="23"/>
        </w:rPr>
        <w:t xml:space="preserve">§ </w:t>
      </w:r>
      <w:r w:rsidR="00820FD1">
        <w:rPr>
          <w:sz w:val="23"/>
          <w:szCs w:val="23"/>
        </w:rPr>
        <w:t>11</w:t>
      </w:r>
      <w:r>
        <w:rPr>
          <w:sz w:val="23"/>
          <w:szCs w:val="23"/>
        </w:rPr>
        <w:t xml:space="preserve">-1 tredje ledd i vedtektene her skal likevel gjelde for rett til uttak av oppsatt alderspensjon. </w:t>
      </w:r>
    </w:p>
    <w:p w:rsidR="005010E2" w:rsidRDefault="005010E2" w:rsidP="00871A56">
      <w:pPr>
        <w:pStyle w:val="Default"/>
        <w:rPr>
          <w:b/>
          <w:bCs/>
          <w:sz w:val="23"/>
          <w:szCs w:val="23"/>
        </w:rPr>
      </w:pPr>
    </w:p>
    <w:p w:rsidR="00871A56" w:rsidRDefault="00871A56" w:rsidP="00871A56">
      <w:pPr>
        <w:pStyle w:val="Default"/>
        <w:rPr>
          <w:sz w:val="23"/>
          <w:szCs w:val="23"/>
        </w:rPr>
      </w:pPr>
      <w:r>
        <w:rPr>
          <w:b/>
          <w:bCs/>
          <w:sz w:val="23"/>
          <w:szCs w:val="23"/>
        </w:rPr>
        <w:t xml:space="preserve">§ </w:t>
      </w:r>
      <w:r w:rsidR="00820FD1">
        <w:rPr>
          <w:b/>
          <w:bCs/>
          <w:sz w:val="23"/>
          <w:szCs w:val="23"/>
        </w:rPr>
        <w:t>17</w:t>
      </w:r>
      <w:r>
        <w:rPr>
          <w:b/>
          <w:bCs/>
          <w:sz w:val="23"/>
          <w:szCs w:val="23"/>
        </w:rPr>
        <w:t xml:space="preserve">-5 </w:t>
      </w:r>
    </w:p>
    <w:p w:rsidR="00871A56" w:rsidRDefault="00871A56" w:rsidP="00871A56">
      <w:pPr>
        <w:pStyle w:val="Default"/>
        <w:rPr>
          <w:sz w:val="23"/>
          <w:szCs w:val="23"/>
        </w:rPr>
      </w:pPr>
      <w:r>
        <w:rPr>
          <w:sz w:val="23"/>
          <w:szCs w:val="23"/>
        </w:rPr>
        <w:t xml:space="preserve">Hvis et medlem som ikke har fraskrevet seg retten til å fratre ved tidligere lavere aldersgrense etter bestemmelsene i § </w:t>
      </w:r>
      <w:r w:rsidR="00820FD1">
        <w:rPr>
          <w:sz w:val="23"/>
          <w:szCs w:val="23"/>
        </w:rPr>
        <w:t>17</w:t>
      </w:r>
      <w:r>
        <w:rPr>
          <w:sz w:val="23"/>
          <w:szCs w:val="23"/>
        </w:rPr>
        <w:t>-4 første ledd, fortsetter i stillingen ut over den lavere aldersgrense, ytes pensjon etter vedtektene her, men i tilfelle med bibehold av bedre vedtektsbestemmelser som har væ</w:t>
      </w:r>
      <w:r w:rsidR="005010E2">
        <w:rPr>
          <w:sz w:val="23"/>
          <w:szCs w:val="23"/>
        </w:rPr>
        <w:t>rt gjeldende for vedkommende.</w:t>
      </w:r>
    </w:p>
    <w:p w:rsidR="005010E2" w:rsidRDefault="005010E2" w:rsidP="00871A56">
      <w:pPr>
        <w:pStyle w:val="Default"/>
        <w:rPr>
          <w:sz w:val="23"/>
          <w:szCs w:val="23"/>
        </w:rPr>
      </w:pPr>
    </w:p>
    <w:p w:rsidR="00032678" w:rsidRDefault="00032678" w:rsidP="00871A56">
      <w:pPr>
        <w:pStyle w:val="Default"/>
        <w:rPr>
          <w:sz w:val="23"/>
          <w:szCs w:val="23"/>
        </w:rPr>
      </w:pPr>
    </w:p>
    <w:p w:rsidR="00871A56" w:rsidRDefault="00871A56" w:rsidP="00871A56">
      <w:pPr>
        <w:pStyle w:val="Default"/>
        <w:rPr>
          <w:sz w:val="23"/>
          <w:szCs w:val="23"/>
        </w:rPr>
      </w:pPr>
      <w:r>
        <w:rPr>
          <w:b/>
          <w:bCs/>
          <w:sz w:val="23"/>
          <w:szCs w:val="23"/>
        </w:rPr>
        <w:t xml:space="preserve">KAPITTEL </w:t>
      </w:r>
      <w:r w:rsidR="00820FD1">
        <w:rPr>
          <w:b/>
          <w:bCs/>
          <w:sz w:val="23"/>
          <w:szCs w:val="23"/>
        </w:rPr>
        <w:t>18</w:t>
      </w:r>
      <w:r>
        <w:rPr>
          <w:b/>
          <w:bCs/>
          <w:sz w:val="23"/>
          <w:szCs w:val="23"/>
        </w:rPr>
        <w:t xml:space="preserve">. PENSJONSGIVENDE TJENESTETID </w:t>
      </w:r>
    </w:p>
    <w:p w:rsidR="005010E2" w:rsidRDefault="005010E2" w:rsidP="00871A56">
      <w:pPr>
        <w:pStyle w:val="Default"/>
        <w:rPr>
          <w:b/>
          <w:bCs/>
          <w:sz w:val="23"/>
          <w:szCs w:val="23"/>
        </w:rPr>
      </w:pPr>
    </w:p>
    <w:p w:rsidR="00871A56" w:rsidRDefault="00871A56" w:rsidP="00871A56">
      <w:pPr>
        <w:pStyle w:val="Default"/>
        <w:rPr>
          <w:sz w:val="23"/>
          <w:szCs w:val="23"/>
        </w:rPr>
      </w:pPr>
      <w:r>
        <w:rPr>
          <w:b/>
          <w:bCs/>
          <w:sz w:val="23"/>
          <w:szCs w:val="23"/>
        </w:rPr>
        <w:t xml:space="preserve">§ </w:t>
      </w:r>
      <w:r w:rsidR="00820FD1">
        <w:rPr>
          <w:b/>
          <w:bCs/>
          <w:sz w:val="23"/>
          <w:szCs w:val="23"/>
        </w:rPr>
        <w:t>18</w:t>
      </w:r>
      <w:r>
        <w:rPr>
          <w:b/>
          <w:bCs/>
          <w:sz w:val="23"/>
          <w:szCs w:val="23"/>
        </w:rPr>
        <w:t xml:space="preserve">-1 </w:t>
      </w:r>
    </w:p>
    <w:p w:rsidR="00871A56" w:rsidRDefault="00871A56" w:rsidP="00871A56">
      <w:pPr>
        <w:pStyle w:val="Default"/>
        <w:rPr>
          <w:sz w:val="23"/>
          <w:szCs w:val="23"/>
        </w:rPr>
      </w:pPr>
      <w:r>
        <w:rPr>
          <w:sz w:val="23"/>
          <w:szCs w:val="23"/>
        </w:rPr>
        <w:t xml:space="preserve">For et medlem er den pensjonsgivende tjenestetid bestemt ved de vedtekter og bestemmelser som har vært gjeldende til en hver tid, men med de unntak og endringer som er fastsatt nedenfor i dette kapittel. </w:t>
      </w:r>
    </w:p>
    <w:p w:rsidR="005010E2" w:rsidRDefault="005010E2" w:rsidP="00871A56">
      <w:pPr>
        <w:pStyle w:val="Default"/>
        <w:rPr>
          <w:b/>
          <w:bCs/>
          <w:sz w:val="23"/>
          <w:szCs w:val="23"/>
        </w:rPr>
      </w:pPr>
    </w:p>
    <w:p w:rsidR="00871A56" w:rsidRDefault="00871A56" w:rsidP="00871A56">
      <w:pPr>
        <w:pStyle w:val="Default"/>
        <w:rPr>
          <w:sz w:val="23"/>
          <w:szCs w:val="23"/>
        </w:rPr>
      </w:pPr>
      <w:r>
        <w:rPr>
          <w:b/>
          <w:bCs/>
          <w:sz w:val="23"/>
          <w:szCs w:val="23"/>
        </w:rPr>
        <w:t xml:space="preserve">§ </w:t>
      </w:r>
      <w:r w:rsidR="00820FD1">
        <w:rPr>
          <w:b/>
          <w:bCs/>
          <w:sz w:val="23"/>
          <w:szCs w:val="23"/>
        </w:rPr>
        <w:t>18</w:t>
      </w:r>
      <w:r>
        <w:rPr>
          <w:b/>
          <w:bCs/>
          <w:sz w:val="23"/>
          <w:szCs w:val="23"/>
        </w:rPr>
        <w:t xml:space="preserve">-2 </w:t>
      </w:r>
    </w:p>
    <w:p w:rsidR="00871A56" w:rsidRDefault="00871A56" w:rsidP="00871A56">
      <w:pPr>
        <w:pStyle w:val="Default"/>
        <w:rPr>
          <w:sz w:val="23"/>
          <w:szCs w:val="23"/>
        </w:rPr>
      </w:pPr>
      <w:r>
        <w:rPr>
          <w:sz w:val="23"/>
          <w:szCs w:val="23"/>
        </w:rPr>
        <w:t xml:space="preserve">En arbeidstaker som pr 1. januar 1975 innehadde minst halv stilling eller stilling med et timetall på minst 18 pr uke, får tidligere, sammenhengende tjeneste i slik stilling medregnet som pensjonsgivende etter bestemmelsene i vedtektene her. Dette innebærer </w:t>
      </w:r>
      <w:proofErr w:type="spellStart"/>
      <w:r>
        <w:rPr>
          <w:sz w:val="23"/>
          <w:szCs w:val="23"/>
        </w:rPr>
        <w:t>bl</w:t>
      </w:r>
      <w:r w:rsidR="00067266">
        <w:rPr>
          <w:sz w:val="23"/>
          <w:szCs w:val="23"/>
        </w:rPr>
        <w:t>.</w:t>
      </w:r>
      <w:r>
        <w:rPr>
          <w:sz w:val="23"/>
          <w:szCs w:val="23"/>
        </w:rPr>
        <w:t>a</w:t>
      </w:r>
      <w:proofErr w:type="spellEnd"/>
      <w:r>
        <w:rPr>
          <w:sz w:val="23"/>
          <w:szCs w:val="23"/>
        </w:rPr>
        <w:t xml:space="preserve"> at en arbeidstaker som før 1. januar 1975 har hatt avbrudd i tjenesten eller i en periode har hatt mindre del av full stilling enn 18 timer pr uke, ikke får forutgående perioder som ellers tilfredsstiller kravet i første punktum, medregnet som pensjonsgivende. </w:t>
      </w:r>
    </w:p>
    <w:p w:rsidR="005010E2" w:rsidRDefault="005010E2" w:rsidP="00871A56">
      <w:pPr>
        <w:pStyle w:val="Default"/>
        <w:rPr>
          <w:b/>
          <w:bCs/>
          <w:sz w:val="23"/>
          <w:szCs w:val="23"/>
        </w:rPr>
      </w:pPr>
    </w:p>
    <w:p w:rsidR="00871A56" w:rsidRDefault="00871A56" w:rsidP="00871A56">
      <w:pPr>
        <w:pStyle w:val="Default"/>
        <w:rPr>
          <w:sz w:val="23"/>
          <w:szCs w:val="23"/>
        </w:rPr>
      </w:pPr>
      <w:r>
        <w:rPr>
          <w:b/>
          <w:bCs/>
          <w:sz w:val="23"/>
          <w:szCs w:val="23"/>
        </w:rPr>
        <w:t xml:space="preserve">§ </w:t>
      </w:r>
      <w:r w:rsidR="00820FD1">
        <w:rPr>
          <w:b/>
          <w:bCs/>
          <w:sz w:val="23"/>
          <w:szCs w:val="23"/>
        </w:rPr>
        <w:t>18</w:t>
      </w:r>
      <w:r>
        <w:rPr>
          <w:b/>
          <w:bCs/>
          <w:sz w:val="23"/>
          <w:szCs w:val="23"/>
        </w:rPr>
        <w:t xml:space="preserve">-3 </w:t>
      </w:r>
    </w:p>
    <w:p w:rsidR="00871A56" w:rsidRDefault="00871A56" w:rsidP="00871A56">
      <w:pPr>
        <w:pStyle w:val="Default"/>
        <w:rPr>
          <w:sz w:val="23"/>
          <w:szCs w:val="23"/>
        </w:rPr>
      </w:pPr>
      <w:r>
        <w:rPr>
          <w:sz w:val="23"/>
          <w:szCs w:val="23"/>
        </w:rPr>
        <w:t xml:space="preserve">Tjenestetid før 1. juli 1995 som lærling, elev mv før vedkommendes fylte 18 år regnes ikke som pensjonsgivende. Slik tjenestetid etter fylte 18 år er pensjonsgivende etter bestemmelsene i vedtektene her, men slik at den ikke medregnes ved beregning av oppsatt pensjon etter </w:t>
      </w:r>
    </w:p>
    <w:p w:rsidR="00871A56" w:rsidRDefault="00871A56" w:rsidP="00871A56">
      <w:pPr>
        <w:pStyle w:val="Default"/>
        <w:rPr>
          <w:sz w:val="23"/>
          <w:szCs w:val="23"/>
        </w:rPr>
      </w:pPr>
      <w:r>
        <w:rPr>
          <w:sz w:val="23"/>
          <w:szCs w:val="23"/>
        </w:rPr>
        <w:t xml:space="preserve">§ </w:t>
      </w:r>
      <w:r w:rsidR="00820FD1">
        <w:rPr>
          <w:sz w:val="23"/>
          <w:szCs w:val="23"/>
        </w:rPr>
        <w:t>11</w:t>
      </w:r>
      <w:r>
        <w:rPr>
          <w:sz w:val="23"/>
          <w:szCs w:val="23"/>
        </w:rPr>
        <w:t xml:space="preserve">-1. </w:t>
      </w:r>
    </w:p>
    <w:p w:rsidR="005010E2" w:rsidRDefault="005010E2" w:rsidP="00871A56">
      <w:pPr>
        <w:pStyle w:val="Default"/>
        <w:rPr>
          <w:sz w:val="23"/>
          <w:szCs w:val="23"/>
        </w:rPr>
      </w:pPr>
    </w:p>
    <w:p w:rsidR="00871A56" w:rsidRDefault="00871A56" w:rsidP="00871A56">
      <w:pPr>
        <w:pStyle w:val="Default"/>
        <w:rPr>
          <w:sz w:val="23"/>
          <w:szCs w:val="23"/>
        </w:rPr>
      </w:pPr>
      <w:r>
        <w:rPr>
          <w:sz w:val="23"/>
          <w:szCs w:val="23"/>
        </w:rPr>
        <w:t xml:space="preserve">Fra og med 1. juli 1995 regnes tjenestetid som lærling, elev mv som pensjonsgivende i den utstrekning partene ved tarifforhandlingene er enige om det. </w:t>
      </w:r>
    </w:p>
    <w:p w:rsidR="004179B5" w:rsidRDefault="004179B5" w:rsidP="00871A56">
      <w:pPr>
        <w:pStyle w:val="Default"/>
        <w:rPr>
          <w:b/>
          <w:bCs/>
          <w:sz w:val="23"/>
          <w:szCs w:val="23"/>
        </w:rPr>
      </w:pPr>
    </w:p>
    <w:p w:rsidR="00871A56" w:rsidRDefault="00871A56" w:rsidP="00871A56">
      <w:pPr>
        <w:pStyle w:val="Default"/>
        <w:rPr>
          <w:sz w:val="23"/>
          <w:szCs w:val="23"/>
        </w:rPr>
      </w:pPr>
      <w:r>
        <w:rPr>
          <w:b/>
          <w:bCs/>
          <w:sz w:val="23"/>
          <w:szCs w:val="23"/>
        </w:rPr>
        <w:t xml:space="preserve">§ </w:t>
      </w:r>
      <w:r w:rsidR="00820FD1">
        <w:rPr>
          <w:b/>
          <w:bCs/>
          <w:sz w:val="23"/>
          <w:szCs w:val="23"/>
        </w:rPr>
        <w:t>18</w:t>
      </w:r>
      <w:r>
        <w:rPr>
          <w:b/>
          <w:bCs/>
          <w:sz w:val="23"/>
          <w:szCs w:val="23"/>
        </w:rPr>
        <w:t xml:space="preserve">-4 </w:t>
      </w:r>
    </w:p>
    <w:p w:rsidR="00871A56" w:rsidRDefault="00871A56" w:rsidP="00871A56">
      <w:pPr>
        <w:pStyle w:val="Default"/>
        <w:rPr>
          <w:sz w:val="23"/>
          <w:szCs w:val="23"/>
        </w:rPr>
      </w:pPr>
      <w:r>
        <w:rPr>
          <w:sz w:val="23"/>
          <w:szCs w:val="23"/>
        </w:rPr>
        <w:t>Et medlem som har fått tilbakebetalt merpremie som er innbetalt iht</w:t>
      </w:r>
      <w:r w:rsidR="00067266">
        <w:rPr>
          <w:sz w:val="23"/>
          <w:szCs w:val="23"/>
        </w:rPr>
        <w:t>.</w:t>
      </w:r>
      <w:r>
        <w:rPr>
          <w:sz w:val="23"/>
          <w:szCs w:val="23"/>
        </w:rPr>
        <w:t xml:space="preserve"> tidligere gjeldende vedtekter, får redusert den pensjonsgivende tjenestetid tilsvarende. </w:t>
      </w:r>
    </w:p>
    <w:p w:rsidR="005010E2" w:rsidRDefault="005010E2" w:rsidP="00871A56">
      <w:pPr>
        <w:pStyle w:val="Default"/>
        <w:rPr>
          <w:b/>
          <w:bCs/>
          <w:sz w:val="23"/>
          <w:szCs w:val="23"/>
        </w:rPr>
      </w:pPr>
    </w:p>
    <w:p w:rsidR="005010E2" w:rsidRDefault="005010E2" w:rsidP="00871A56">
      <w:pPr>
        <w:pStyle w:val="Default"/>
        <w:rPr>
          <w:b/>
          <w:bCs/>
          <w:sz w:val="23"/>
          <w:szCs w:val="23"/>
        </w:rPr>
      </w:pPr>
    </w:p>
    <w:p w:rsidR="00016DE8" w:rsidRDefault="00016DE8">
      <w:pPr>
        <w:rPr>
          <w:rFonts w:ascii="Times New Roman" w:hAnsi="Times New Roman" w:cs="Times New Roman"/>
          <w:b/>
          <w:bCs/>
          <w:color w:val="000000"/>
          <w:sz w:val="23"/>
          <w:szCs w:val="23"/>
        </w:rPr>
      </w:pPr>
      <w:r>
        <w:rPr>
          <w:b/>
          <w:bCs/>
          <w:sz w:val="23"/>
          <w:szCs w:val="23"/>
        </w:rPr>
        <w:br w:type="page"/>
      </w:r>
    </w:p>
    <w:p w:rsidR="00871A56" w:rsidRDefault="00871A56" w:rsidP="00871A56">
      <w:pPr>
        <w:pStyle w:val="Default"/>
        <w:rPr>
          <w:sz w:val="23"/>
          <w:szCs w:val="23"/>
        </w:rPr>
      </w:pPr>
      <w:r>
        <w:rPr>
          <w:b/>
          <w:bCs/>
          <w:sz w:val="23"/>
          <w:szCs w:val="23"/>
        </w:rPr>
        <w:lastRenderedPageBreak/>
        <w:t xml:space="preserve">VEDLEGG TIL VEDTEKTENE </w:t>
      </w:r>
    </w:p>
    <w:p w:rsidR="005010E2" w:rsidRDefault="005010E2" w:rsidP="00871A56">
      <w:pPr>
        <w:pStyle w:val="Default"/>
        <w:rPr>
          <w:b/>
          <w:bCs/>
          <w:sz w:val="23"/>
          <w:szCs w:val="23"/>
        </w:rPr>
      </w:pPr>
    </w:p>
    <w:p w:rsidR="00871A56" w:rsidRDefault="00871A56" w:rsidP="00871A56">
      <w:pPr>
        <w:pStyle w:val="Default"/>
        <w:rPr>
          <w:sz w:val="23"/>
          <w:szCs w:val="23"/>
        </w:rPr>
      </w:pPr>
      <w:r>
        <w:rPr>
          <w:b/>
          <w:bCs/>
          <w:sz w:val="23"/>
          <w:szCs w:val="23"/>
        </w:rPr>
        <w:t xml:space="preserve">Vedlegg 1 Bestemmelser om aldersgrenser </w:t>
      </w:r>
    </w:p>
    <w:p w:rsidR="00871A56" w:rsidRDefault="00871A56" w:rsidP="00871A56">
      <w:pPr>
        <w:pStyle w:val="Default"/>
        <w:rPr>
          <w:sz w:val="23"/>
          <w:szCs w:val="23"/>
        </w:rPr>
      </w:pPr>
      <w:r>
        <w:rPr>
          <w:sz w:val="23"/>
          <w:szCs w:val="23"/>
        </w:rPr>
        <w:t xml:space="preserve">(Vedtatt av styret i AS Oslo Sporveier 06.06.95) </w:t>
      </w:r>
    </w:p>
    <w:p w:rsidR="005010E2" w:rsidRDefault="005010E2" w:rsidP="00871A56">
      <w:pPr>
        <w:pStyle w:val="Default"/>
        <w:rPr>
          <w:sz w:val="23"/>
          <w:szCs w:val="23"/>
        </w:rPr>
      </w:pPr>
    </w:p>
    <w:p w:rsidR="00871A56" w:rsidRDefault="00871A56" w:rsidP="00871A56">
      <w:pPr>
        <w:pStyle w:val="Default"/>
        <w:rPr>
          <w:sz w:val="23"/>
          <w:szCs w:val="23"/>
        </w:rPr>
      </w:pPr>
      <w:r>
        <w:rPr>
          <w:sz w:val="23"/>
          <w:szCs w:val="23"/>
        </w:rPr>
        <w:t xml:space="preserve">Aldersgrenser er fylte 65, 66, 68 og 70 år. </w:t>
      </w:r>
    </w:p>
    <w:p w:rsidR="005010E2" w:rsidRDefault="005010E2" w:rsidP="00871A56">
      <w:pPr>
        <w:pStyle w:val="Default"/>
        <w:rPr>
          <w:sz w:val="23"/>
          <w:szCs w:val="23"/>
        </w:rPr>
      </w:pPr>
    </w:p>
    <w:p w:rsidR="00871A56" w:rsidRDefault="00871A56" w:rsidP="00871A56">
      <w:pPr>
        <w:pStyle w:val="Default"/>
        <w:rPr>
          <w:sz w:val="23"/>
          <w:szCs w:val="23"/>
        </w:rPr>
      </w:pPr>
      <w:r>
        <w:rPr>
          <w:sz w:val="23"/>
          <w:szCs w:val="23"/>
        </w:rPr>
        <w:t xml:space="preserve">Inntil annerledes bestemmes er aldersgrensen: </w:t>
      </w:r>
    </w:p>
    <w:p w:rsidR="00016DE8" w:rsidRDefault="00016DE8" w:rsidP="00871A56">
      <w:pPr>
        <w:pStyle w:val="Default"/>
        <w:rPr>
          <w:sz w:val="23"/>
          <w:szCs w:val="23"/>
        </w:rPr>
      </w:pPr>
    </w:p>
    <w:p w:rsidR="00871A56" w:rsidRDefault="00871A56" w:rsidP="00871A56">
      <w:pPr>
        <w:pStyle w:val="Default"/>
        <w:rPr>
          <w:sz w:val="23"/>
          <w:szCs w:val="23"/>
        </w:rPr>
      </w:pPr>
      <w:r>
        <w:rPr>
          <w:sz w:val="23"/>
          <w:szCs w:val="23"/>
        </w:rPr>
        <w:t xml:space="preserve">a) 65 år for arbeidstakere på helkontinuerlig skift som ved sin fratreden har hatt denne </w:t>
      </w:r>
    </w:p>
    <w:p w:rsidR="00871A56" w:rsidRDefault="00871A56" w:rsidP="00871A56">
      <w:pPr>
        <w:pStyle w:val="Default"/>
        <w:rPr>
          <w:sz w:val="23"/>
          <w:szCs w:val="23"/>
        </w:rPr>
      </w:pPr>
      <w:r>
        <w:rPr>
          <w:sz w:val="23"/>
          <w:szCs w:val="23"/>
        </w:rPr>
        <w:t xml:space="preserve">ordning sammenhengende i de siste fem år. </w:t>
      </w:r>
    </w:p>
    <w:p w:rsidR="00016DE8" w:rsidRDefault="00016DE8" w:rsidP="00871A56">
      <w:pPr>
        <w:pStyle w:val="Default"/>
        <w:rPr>
          <w:sz w:val="23"/>
          <w:szCs w:val="23"/>
        </w:rPr>
      </w:pPr>
    </w:p>
    <w:p w:rsidR="00871A56" w:rsidRDefault="00871A56" w:rsidP="00871A56">
      <w:pPr>
        <w:pStyle w:val="Default"/>
        <w:rPr>
          <w:sz w:val="23"/>
          <w:szCs w:val="23"/>
        </w:rPr>
      </w:pPr>
      <w:r>
        <w:rPr>
          <w:sz w:val="23"/>
          <w:szCs w:val="23"/>
        </w:rPr>
        <w:t xml:space="preserve">Kvinnelige arbeidstakere født før 01.07.1940 som etter tidligere vedtekter hadde 65 års </w:t>
      </w:r>
    </w:p>
    <w:p w:rsidR="00871A56" w:rsidRDefault="00871A56" w:rsidP="00871A56">
      <w:pPr>
        <w:pStyle w:val="Default"/>
        <w:rPr>
          <w:sz w:val="23"/>
          <w:szCs w:val="23"/>
        </w:rPr>
      </w:pPr>
      <w:r>
        <w:rPr>
          <w:sz w:val="23"/>
          <w:szCs w:val="23"/>
        </w:rPr>
        <w:t xml:space="preserve">aldersgrense, kan velge å fratre etter denne. </w:t>
      </w:r>
    </w:p>
    <w:p w:rsidR="00016DE8" w:rsidRDefault="00016DE8" w:rsidP="00871A56">
      <w:pPr>
        <w:pStyle w:val="Default"/>
        <w:rPr>
          <w:sz w:val="23"/>
          <w:szCs w:val="23"/>
        </w:rPr>
      </w:pPr>
    </w:p>
    <w:p w:rsidR="00871A56" w:rsidRDefault="00871A56" w:rsidP="00871A56">
      <w:pPr>
        <w:pStyle w:val="Default"/>
        <w:rPr>
          <w:sz w:val="23"/>
          <w:szCs w:val="23"/>
        </w:rPr>
      </w:pPr>
      <w:r>
        <w:rPr>
          <w:sz w:val="23"/>
          <w:szCs w:val="23"/>
        </w:rPr>
        <w:t xml:space="preserve">b) 66 år for trafikkbetjening. </w:t>
      </w:r>
    </w:p>
    <w:p w:rsidR="00016DE8" w:rsidRDefault="00016DE8" w:rsidP="00871A56">
      <w:pPr>
        <w:pStyle w:val="Default"/>
        <w:rPr>
          <w:sz w:val="23"/>
          <w:szCs w:val="23"/>
        </w:rPr>
      </w:pPr>
    </w:p>
    <w:p w:rsidR="00871A56" w:rsidRDefault="00016DE8" w:rsidP="00871A56">
      <w:pPr>
        <w:pStyle w:val="Default"/>
        <w:rPr>
          <w:sz w:val="23"/>
          <w:szCs w:val="23"/>
        </w:rPr>
      </w:pPr>
      <w:r>
        <w:rPr>
          <w:sz w:val="23"/>
          <w:szCs w:val="23"/>
        </w:rPr>
        <w:t>c</w:t>
      </w:r>
      <w:r w:rsidR="00871A56">
        <w:rPr>
          <w:sz w:val="23"/>
          <w:szCs w:val="23"/>
        </w:rPr>
        <w:t>) 68 år for adm. direktør og arbeidstakere med 3</w:t>
      </w:r>
      <w:r w:rsidR="00D47400">
        <w:rPr>
          <w:sz w:val="23"/>
          <w:szCs w:val="23"/>
        </w:rPr>
        <w:t>5</w:t>
      </w:r>
      <w:r w:rsidR="00871A56">
        <w:rPr>
          <w:sz w:val="23"/>
          <w:szCs w:val="23"/>
        </w:rPr>
        <w:t>,5 timers uke eller 3</w:t>
      </w:r>
      <w:r w:rsidR="00D47400">
        <w:rPr>
          <w:sz w:val="23"/>
          <w:szCs w:val="23"/>
        </w:rPr>
        <w:t>3</w:t>
      </w:r>
      <w:r w:rsidR="00871A56">
        <w:rPr>
          <w:sz w:val="23"/>
          <w:szCs w:val="23"/>
        </w:rPr>
        <w:t>,</w:t>
      </w:r>
      <w:r w:rsidR="00D47400">
        <w:rPr>
          <w:sz w:val="23"/>
          <w:szCs w:val="23"/>
        </w:rPr>
        <w:t>6</w:t>
      </w:r>
      <w:r w:rsidR="00871A56">
        <w:rPr>
          <w:sz w:val="23"/>
          <w:szCs w:val="23"/>
        </w:rPr>
        <w:t xml:space="preserve"> timers uke når ikke </w:t>
      </w:r>
    </w:p>
    <w:p w:rsidR="00871A56" w:rsidRDefault="00871A56" w:rsidP="00871A56">
      <w:pPr>
        <w:pStyle w:val="Default"/>
        <w:rPr>
          <w:sz w:val="23"/>
          <w:szCs w:val="23"/>
        </w:rPr>
      </w:pPr>
      <w:r>
        <w:rPr>
          <w:sz w:val="23"/>
          <w:szCs w:val="23"/>
        </w:rPr>
        <w:t xml:space="preserve">annet er bestemt, unntatt ingeniører og kontorfunksjonærer. </w:t>
      </w:r>
    </w:p>
    <w:p w:rsidR="00016DE8" w:rsidRDefault="00016DE8" w:rsidP="00871A56">
      <w:pPr>
        <w:pStyle w:val="Default"/>
        <w:rPr>
          <w:sz w:val="23"/>
          <w:szCs w:val="23"/>
        </w:rPr>
      </w:pPr>
    </w:p>
    <w:p w:rsidR="00871A56" w:rsidRDefault="00016DE8" w:rsidP="00871A56">
      <w:pPr>
        <w:pStyle w:val="Default"/>
        <w:rPr>
          <w:sz w:val="23"/>
          <w:szCs w:val="23"/>
        </w:rPr>
      </w:pPr>
      <w:r>
        <w:rPr>
          <w:sz w:val="23"/>
          <w:szCs w:val="23"/>
        </w:rPr>
        <w:t>d</w:t>
      </w:r>
      <w:r w:rsidR="00871A56">
        <w:rPr>
          <w:sz w:val="23"/>
          <w:szCs w:val="23"/>
        </w:rPr>
        <w:t xml:space="preserve">) 70 år for alle andre arbeidstakere. </w:t>
      </w:r>
    </w:p>
    <w:p w:rsidR="005010E2" w:rsidRDefault="005010E2" w:rsidP="00871A56">
      <w:pPr>
        <w:pStyle w:val="Default"/>
        <w:rPr>
          <w:sz w:val="23"/>
          <w:szCs w:val="23"/>
        </w:rPr>
      </w:pPr>
    </w:p>
    <w:p w:rsidR="00871A56" w:rsidRDefault="00871A56" w:rsidP="00871A56">
      <w:pPr>
        <w:pStyle w:val="Default"/>
        <w:rPr>
          <w:sz w:val="23"/>
          <w:szCs w:val="23"/>
        </w:rPr>
      </w:pPr>
      <w:r>
        <w:rPr>
          <w:sz w:val="23"/>
          <w:szCs w:val="23"/>
        </w:rPr>
        <w:t xml:space="preserve">For deltidsansatte gjelder samme aldersgrense som for heltidsansatte med samme arbeidsoppgaver. </w:t>
      </w:r>
    </w:p>
    <w:p w:rsidR="005010E2" w:rsidRDefault="005010E2" w:rsidP="00871A56">
      <w:pPr>
        <w:pStyle w:val="Default"/>
        <w:rPr>
          <w:sz w:val="23"/>
          <w:szCs w:val="23"/>
        </w:rPr>
      </w:pPr>
    </w:p>
    <w:p w:rsidR="00871A56" w:rsidRPr="00406F22" w:rsidRDefault="00DC7F63" w:rsidP="00871A56">
      <w:pPr>
        <w:rPr>
          <w:rFonts w:ascii="Times New Roman" w:hAnsi="Times New Roman" w:cs="Times New Roman"/>
          <w:sz w:val="23"/>
          <w:szCs w:val="23"/>
        </w:rPr>
      </w:pPr>
      <w:r w:rsidRPr="00DC7F63">
        <w:rPr>
          <w:rFonts w:ascii="Times New Roman" w:hAnsi="Times New Roman" w:cs="Times New Roman"/>
          <w:sz w:val="23"/>
          <w:szCs w:val="23"/>
        </w:rPr>
        <w:t>Ansettelsesforholdet opphører når arbeidstakeren når den aldersgrense som er fastsatt for stillingen.</w:t>
      </w:r>
    </w:p>
    <w:p w:rsidR="00EE7596" w:rsidRDefault="00EE7596" w:rsidP="00871A56">
      <w:pPr>
        <w:pStyle w:val="Default"/>
        <w:rPr>
          <w:sz w:val="23"/>
          <w:szCs w:val="23"/>
        </w:rPr>
      </w:pPr>
    </w:p>
    <w:p w:rsidR="00871A56" w:rsidRPr="00EE7596" w:rsidRDefault="00EE7596" w:rsidP="00871A56">
      <w:pPr>
        <w:pStyle w:val="Default"/>
        <w:rPr>
          <w:sz w:val="16"/>
          <w:szCs w:val="16"/>
        </w:rPr>
      </w:pPr>
      <w:r w:rsidRPr="00EE7596">
        <w:rPr>
          <w:sz w:val="16"/>
          <w:szCs w:val="16"/>
        </w:rPr>
        <w:t>(</w:t>
      </w:r>
      <w:r w:rsidR="00051504">
        <w:rPr>
          <w:sz w:val="16"/>
          <w:szCs w:val="16"/>
        </w:rPr>
        <w:t>2014-11-28 OVF Pensjonsvedtekter utkast</w:t>
      </w:r>
      <w:r w:rsidRPr="00EE7596">
        <w:rPr>
          <w:sz w:val="16"/>
          <w:szCs w:val="16"/>
        </w:rPr>
        <w:t>)</w:t>
      </w:r>
    </w:p>
    <w:sectPr w:rsidR="00871A56" w:rsidRPr="00EE7596" w:rsidSect="00336C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20E7E"/>
    <w:multiLevelType w:val="hybridMultilevel"/>
    <w:tmpl w:val="CC50A7F0"/>
    <w:lvl w:ilvl="0" w:tplc="439E9A58">
      <w:start w:val="1"/>
      <w:numFmt w:val="lowerLetter"/>
      <w:lvlText w:val="%1)"/>
      <w:lvlJc w:val="left"/>
      <w:pPr>
        <w:ind w:left="720" w:hanging="360"/>
      </w:pPr>
      <w:rPr>
        <w:rFonts w:hint="default"/>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56"/>
    <w:rsid w:val="00016DE8"/>
    <w:rsid w:val="000305B5"/>
    <w:rsid w:val="00032678"/>
    <w:rsid w:val="000413AA"/>
    <w:rsid w:val="00051504"/>
    <w:rsid w:val="00052B3B"/>
    <w:rsid w:val="000601F8"/>
    <w:rsid w:val="00067266"/>
    <w:rsid w:val="00076618"/>
    <w:rsid w:val="000B45B2"/>
    <w:rsid w:val="000C5178"/>
    <w:rsid w:val="000D1AA0"/>
    <w:rsid w:val="000E0051"/>
    <w:rsid w:val="000E7993"/>
    <w:rsid w:val="000F3A45"/>
    <w:rsid w:val="0010679A"/>
    <w:rsid w:val="00116169"/>
    <w:rsid w:val="00121BEA"/>
    <w:rsid w:val="00154ECD"/>
    <w:rsid w:val="001B12DA"/>
    <w:rsid w:val="001C2672"/>
    <w:rsid w:val="00236BBF"/>
    <w:rsid w:val="00237DED"/>
    <w:rsid w:val="00243529"/>
    <w:rsid w:val="00263219"/>
    <w:rsid w:val="00272612"/>
    <w:rsid w:val="002767F4"/>
    <w:rsid w:val="00291FA7"/>
    <w:rsid w:val="002A5EE6"/>
    <w:rsid w:val="002A6237"/>
    <w:rsid w:val="002B4E4C"/>
    <w:rsid w:val="002D4B07"/>
    <w:rsid w:val="002E7000"/>
    <w:rsid w:val="002F0E51"/>
    <w:rsid w:val="00301592"/>
    <w:rsid w:val="003121F2"/>
    <w:rsid w:val="00336C18"/>
    <w:rsid w:val="00337AF9"/>
    <w:rsid w:val="003478C7"/>
    <w:rsid w:val="00365290"/>
    <w:rsid w:val="003E415B"/>
    <w:rsid w:val="00406F22"/>
    <w:rsid w:val="00407388"/>
    <w:rsid w:val="004179B5"/>
    <w:rsid w:val="00431B0A"/>
    <w:rsid w:val="00442F9D"/>
    <w:rsid w:val="00451BEE"/>
    <w:rsid w:val="0046605A"/>
    <w:rsid w:val="0047650D"/>
    <w:rsid w:val="00496A61"/>
    <w:rsid w:val="004A42E1"/>
    <w:rsid w:val="004B78D5"/>
    <w:rsid w:val="004D288E"/>
    <w:rsid w:val="004E23C8"/>
    <w:rsid w:val="004F04E5"/>
    <w:rsid w:val="004F50CA"/>
    <w:rsid w:val="004F5CAE"/>
    <w:rsid w:val="005010E2"/>
    <w:rsid w:val="00501325"/>
    <w:rsid w:val="00523E72"/>
    <w:rsid w:val="005315A6"/>
    <w:rsid w:val="00534D96"/>
    <w:rsid w:val="005866BA"/>
    <w:rsid w:val="005E1B43"/>
    <w:rsid w:val="00630666"/>
    <w:rsid w:val="00633DBF"/>
    <w:rsid w:val="00687B0D"/>
    <w:rsid w:val="00722FD2"/>
    <w:rsid w:val="007320BA"/>
    <w:rsid w:val="00734C09"/>
    <w:rsid w:val="00766237"/>
    <w:rsid w:val="00784E29"/>
    <w:rsid w:val="00787917"/>
    <w:rsid w:val="007B1348"/>
    <w:rsid w:val="007C1EB4"/>
    <w:rsid w:val="007D00B0"/>
    <w:rsid w:val="007E5ABB"/>
    <w:rsid w:val="007F02EF"/>
    <w:rsid w:val="007F2862"/>
    <w:rsid w:val="007F6282"/>
    <w:rsid w:val="00811A7E"/>
    <w:rsid w:val="00820FD1"/>
    <w:rsid w:val="00825C3C"/>
    <w:rsid w:val="0083552F"/>
    <w:rsid w:val="00854027"/>
    <w:rsid w:val="00862F7A"/>
    <w:rsid w:val="00871A56"/>
    <w:rsid w:val="00892209"/>
    <w:rsid w:val="008B00DD"/>
    <w:rsid w:val="008B4303"/>
    <w:rsid w:val="008C2B96"/>
    <w:rsid w:val="008C4F98"/>
    <w:rsid w:val="008D1D0D"/>
    <w:rsid w:val="008F3F31"/>
    <w:rsid w:val="0090109E"/>
    <w:rsid w:val="00963887"/>
    <w:rsid w:val="009669C0"/>
    <w:rsid w:val="00A44F26"/>
    <w:rsid w:val="00A474E3"/>
    <w:rsid w:val="00A94903"/>
    <w:rsid w:val="00A97B99"/>
    <w:rsid w:val="00AA4002"/>
    <w:rsid w:val="00AB7DE4"/>
    <w:rsid w:val="00AE0F3A"/>
    <w:rsid w:val="00B17683"/>
    <w:rsid w:val="00B422A5"/>
    <w:rsid w:val="00B42916"/>
    <w:rsid w:val="00B75D43"/>
    <w:rsid w:val="00C37FA9"/>
    <w:rsid w:val="00C5623A"/>
    <w:rsid w:val="00C720B3"/>
    <w:rsid w:val="00C7697E"/>
    <w:rsid w:val="00C963A9"/>
    <w:rsid w:val="00CA61EF"/>
    <w:rsid w:val="00CA723E"/>
    <w:rsid w:val="00CB1124"/>
    <w:rsid w:val="00CD104E"/>
    <w:rsid w:val="00D0300B"/>
    <w:rsid w:val="00D06A7F"/>
    <w:rsid w:val="00D17EAB"/>
    <w:rsid w:val="00D257DD"/>
    <w:rsid w:val="00D403AD"/>
    <w:rsid w:val="00D43308"/>
    <w:rsid w:val="00D47400"/>
    <w:rsid w:val="00D51382"/>
    <w:rsid w:val="00D51F05"/>
    <w:rsid w:val="00D53B13"/>
    <w:rsid w:val="00D741AF"/>
    <w:rsid w:val="00DA352B"/>
    <w:rsid w:val="00DB5592"/>
    <w:rsid w:val="00DC7F63"/>
    <w:rsid w:val="00E23C1D"/>
    <w:rsid w:val="00E253A9"/>
    <w:rsid w:val="00E3209E"/>
    <w:rsid w:val="00E3626E"/>
    <w:rsid w:val="00E63402"/>
    <w:rsid w:val="00E70D89"/>
    <w:rsid w:val="00E7548D"/>
    <w:rsid w:val="00E85DC9"/>
    <w:rsid w:val="00EB7111"/>
    <w:rsid w:val="00EC4AD6"/>
    <w:rsid w:val="00EE7596"/>
    <w:rsid w:val="00EF7244"/>
    <w:rsid w:val="00EF77B3"/>
    <w:rsid w:val="00F17B2F"/>
    <w:rsid w:val="00F412C0"/>
    <w:rsid w:val="00F50C6F"/>
    <w:rsid w:val="00F55D9F"/>
    <w:rsid w:val="00F614CD"/>
    <w:rsid w:val="00F7083E"/>
    <w:rsid w:val="00F87078"/>
    <w:rsid w:val="00F87258"/>
    <w:rsid w:val="00FA3BF0"/>
    <w:rsid w:val="00FB4F08"/>
    <w:rsid w:val="00FE2F47"/>
    <w:rsid w:val="00FE42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51A5A-4509-4446-8A26-E3309E2A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871A56"/>
    <w:pPr>
      <w:autoSpaceDE w:val="0"/>
      <w:autoSpaceDN w:val="0"/>
      <w:adjustRightInd w:val="0"/>
      <w:spacing w:after="0" w:line="240" w:lineRule="auto"/>
    </w:pPr>
    <w:rPr>
      <w:rFonts w:ascii="Times New Roman" w:hAnsi="Times New Roman" w:cs="Times New Roman"/>
      <w:color w:val="000000"/>
      <w:sz w:val="24"/>
      <w:szCs w:val="24"/>
    </w:rPr>
  </w:style>
  <w:style w:type="paragraph" w:styleId="Bobletekst">
    <w:name w:val="Balloon Text"/>
    <w:basedOn w:val="Normal"/>
    <w:link w:val="BobletekstTegn"/>
    <w:uiPriority w:val="99"/>
    <w:semiHidden/>
    <w:unhideWhenUsed/>
    <w:rsid w:val="003E415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E415B"/>
    <w:rPr>
      <w:rFonts w:ascii="Tahoma" w:hAnsi="Tahoma" w:cs="Tahoma"/>
      <w:sz w:val="16"/>
      <w:szCs w:val="16"/>
    </w:rPr>
  </w:style>
  <w:style w:type="character" w:styleId="Merknadsreferanse">
    <w:name w:val="annotation reference"/>
    <w:basedOn w:val="Standardskriftforavsnitt"/>
    <w:uiPriority w:val="99"/>
    <w:semiHidden/>
    <w:unhideWhenUsed/>
    <w:rsid w:val="003E415B"/>
    <w:rPr>
      <w:sz w:val="16"/>
      <w:szCs w:val="16"/>
    </w:rPr>
  </w:style>
  <w:style w:type="paragraph" w:styleId="Merknadstekst">
    <w:name w:val="annotation text"/>
    <w:basedOn w:val="Normal"/>
    <w:link w:val="MerknadstekstTegn"/>
    <w:uiPriority w:val="99"/>
    <w:semiHidden/>
    <w:unhideWhenUsed/>
    <w:rsid w:val="003E415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E415B"/>
    <w:rPr>
      <w:sz w:val="20"/>
      <w:szCs w:val="20"/>
    </w:rPr>
  </w:style>
  <w:style w:type="paragraph" w:styleId="Kommentaremne">
    <w:name w:val="annotation subject"/>
    <w:basedOn w:val="Merknadstekst"/>
    <w:next w:val="Merknadstekst"/>
    <w:link w:val="KommentaremneTegn"/>
    <w:uiPriority w:val="99"/>
    <w:semiHidden/>
    <w:unhideWhenUsed/>
    <w:rsid w:val="003E415B"/>
    <w:rPr>
      <w:b/>
      <w:bCs/>
    </w:rPr>
  </w:style>
  <w:style w:type="character" w:customStyle="1" w:styleId="KommentaremneTegn">
    <w:name w:val="Kommentaremne Tegn"/>
    <w:basedOn w:val="MerknadstekstTegn"/>
    <w:link w:val="Kommentaremne"/>
    <w:uiPriority w:val="99"/>
    <w:semiHidden/>
    <w:rsid w:val="003E415B"/>
    <w:rPr>
      <w:b/>
      <w:bCs/>
      <w:sz w:val="20"/>
      <w:szCs w:val="20"/>
    </w:rPr>
  </w:style>
  <w:style w:type="paragraph" w:customStyle="1" w:styleId="k-a7">
    <w:name w:val="k-a7"/>
    <w:basedOn w:val="Normal"/>
    <w:rsid w:val="00C5623A"/>
    <w:pPr>
      <w:spacing w:after="0" w:line="312"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8976</Words>
  <Characters>47577</Characters>
  <Application>Microsoft Office Word</Application>
  <DocSecurity>4</DocSecurity>
  <Lines>396</Lines>
  <Paragraphs>112</Paragraphs>
  <ScaleCrop>false</ScaleCrop>
  <HeadingPairs>
    <vt:vector size="2" baseType="variant">
      <vt:variant>
        <vt:lpstr>Tittel</vt:lpstr>
      </vt:variant>
      <vt:variant>
        <vt:i4>1</vt:i4>
      </vt:variant>
    </vt:vector>
  </HeadingPairs>
  <TitlesOfParts>
    <vt:vector size="1" baseType="lpstr">
      <vt:lpstr/>
    </vt:vector>
  </TitlesOfParts>
  <Company>Oslo Pensjonsforsikring</Company>
  <LinksUpToDate>false</LinksUpToDate>
  <CharactersWithSpaces>56441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Karslen</dc:creator>
  <cp:lastModifiedBy>Karin Anne Cartner</cp:lastModifiedBy>
  <cp:revision>2</cp:revision>
  <cp:lastPrinted>2014-11-27T12:50:00Z</cp:lastPrinted>
  <dcterms:created xsi:type="dcterms:W3CDTF">2017-03-15T06:27:00Z</dcterms:created>
  <dcterms:modified xsi:type="dcterms:W3CDTF">2017-03-15T06:27:00Z</dcterms:modified>
</cp:coreProperties>
</file>